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8B7" w:rsidRDefault="00E418B7" w:rsidP="00504A93">
      <w:pPr>
        <w:pStyle w:val="Cmsor1"/>
        <w:jc w:val="center"/>
        <w:rPr>
          <w:rFonts w:ascii="Times New Roman" w:hAnsi="Times New Roman" w:cs="Times New Roman"/>
          <w:sz w:val="24"/>
          <w:szCs w:val="24"/>
        </w:rPr>
      </w:pPr>
      <w:bookmarkStart w:id="0" w:name="_GoBack"/>
      <w:bookmarkEnd w:id="0"/>
      <w:r>
        <w:rPr>
          <w:rFonts w:ascii="Times New Roman" w:hAnsi="Times New Roman" w:cs="Times New Roman"/>
          <w:b w:val="0"/>
          <w:bCs w:val="0"/>
          <w:noProof/>
          <w:sz w:val="24"/>
          <w:szCs w:val="24"/>
          <w:lang w:eastAsia="hu-HU"/>
        </w:rPr>
        <w:drawing>
          <wp:inline distT="0" distB="0" distL="0" distR="0">
            <wp:extent cx="2590800" cy="1676400"/>
            <wp:effectExtent l="19050" t="0" r="0" b="0"/>
            <wp:docPr id="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90800" cy="1676400"/>
                    </a:xfrm>
                    <a:prstGeom prst="rect">
                      <a:avLst/>
                    </a:prstGeom>
                    <a:noFill/>
                    <a:ln w="9525">
                      <a:noFill/>
                      <a:miter lim="800000"/>
                      <a:headEnd/>
                      <a:tailEnd/>
                    </a:ln>
                  </pic:spPr>
                </pic:pic>
              </a:graphicData>
            </a:graphic>
          </wp:inline>
        </w:drawing>
      </w:r>
    </w:p>
    <w:p w:rsidR="00E418B7" w:rsidRPr="00E418B7" w:rsidRDefault="003C7F62" w:rsidP="00E418B7">
      <w:pPr>
        <w:pStyle w:val="Cmsor1"/>
        <w:jc w:val="center"/>
        <w:rPr>
          <w:rFonts w:ascii="Times New Roman" w:hAnsi="Times New Roman" w:cs="Times New Roman"/>
          <w:sz w:val="40"/>
          <w:szCs w:val="40"/>
        </w:rPr>
      </w:pPr>
      <w:bookmarkStart w:id="1" w:name="_Toc428099941"/>
      <w:r w:rsidRPr="00E418B7">
        <w:rPr>
          <w:rFonts w:ascii="Times New Roman" w:hAnsi="Times New Roman" w:cs="Times New Roman"/>
          <w:sz w:val="40"/>
          <w:szCs w:val="40"/>
        </w:rPr>
        <w:t>Alapismereti jegyzet</w:t>
      </w:r>
      <w:r w:rsidR="00DE14C3" w:rsidRPr="00E418B7">
        <w:rPr>
          <w:rFonts w:ascii="Times New Roman" w:hAnsi="Times New Roman" w:cs="Times New Roman"/>
          <w:sz w:val="40"/>
          <w:szCs w:val="40"/>
        </w:rPr>
        <w:t xml:space="preserve"> ifjú polgárőröknek</w:t>
      </w:r>
      <w:r w:rsidR="002460C6" w:rsidRPr="00E418B7">
        <w:rPr>
          <w:rFonts w:ascii="Times New Roman" w:hAnsi="Times New Roman" w:cs="Times New Roman"/>
          <w:sz w:val="40"/>
          <w:szCs w:val="40"/>
        </w:rPr>
        <w:t xml:space="preserve"> (2015.)</w:t>
      </w:r>
      <w:bookmarkEnd w:id="1"/>
    </w:p>
    <w:p w:rsidR="001C651C" w:rsidRPr="00937EB3" w:rsidRDefault="00887C1B" w:rsidP="00937EB3">
      <w:pPr>
        <w:pStyle w:val="Cmsor1"/>
        <w:jc w:val="center"/>
        <w:rPr>
          <w:rFonts w:ascii="Times New Roman" w:hAnsi="Times New Roman" w:cs="Times New Roman"/>
          <w:b w:val="0"/>
          <w:sz w:val="40"/>
          <w:szCs w:val="40"/>
        </w:rPr>
      </w:pPr>
      <w:bookmarkStart w:id="2" w:name="_Toc428099942"/>
      <w:r w:rsidRPr="00937EB3">
        <w:rPr>
          <w:rFonts w:ascii="Times New Roman" w:hAnsi="Times New Roman" w:cs="Times New Roman"/>
          <w:b w:val="0"/>
          <w:sz w:val="40"/>
          <w:szCs w:val="40"/>
        </w:rPr>
        <w:t xml:space="preserve">Írta: </w:t>
      </w:r>
      <w:r w:rsidR="00331C73" w:rsidRPr="00937EB3">
        <w:rPr>
          <w:rFonts w:ascii="Times New Roman" w:hAnsi="Times New Roman" w:cs="Times New Roman"/>
          <w:b w:val="0"/>
          <w:sz w:val="40"/>
          <w:szCs w:val="40"/>
        </w:rPr>
        <w:t>Dr. Christián László tanszékvezető egy. docens</w:t>
      </w:r>
      <w:bookmarkEnd w:id="2"/>
    </w:p>
    <w:p w:rsidR="00E418B7" w:rsidRPr="00226126" w:rsidRDefault="00E418B7" w:rsidP="00504A93">
      <w:pPr>
        <w:rPr>
          <w:rFonts w:ascii="Times New Roman" w:hAnsi="Times New Roman" w:cs="Times New Roman"/>
          <w:b/>
          <w:sz w:val="24"/>
          <w:szCs w:val="24"/>
        </w:rPr>
      </w:pPr>
    </w:p>
    <w:p w:rsidR="0022637D" w:rsidRDefault="00CD177A" w:rsidP="00E418B7">
      <w:pPr>
        <w:jc w:val="both"/>
        <w:rPr>
          <w:rFonts w:ascii="Times New Roman" w:hAnsi="Times New Roman" w:cs="Times New Roman"/>
          <w:sz w:val="28"/>
          <w:szCs w:val="28"/>
        </w:rPr>
      </w:pPr>
      <w:r w:rsidRPr="00E418B7">
        <w:rPr>
          <w:rFonts w:ascii="Times New Roman" w:hAnsi="Times New Roman" w:cs="Times New Roman"/>
          <w:sz w:val="28"/>
          <w:szCs w:val="28"/>
        </w:rPr>
        <w:t>A jegyzet el</w:t>
      </w:r>
      <w:r w:rsidR="00B134CA">
        <w:rPr>
          <w:rFonts w:ascii="Times New Roman" w:hAnsi="Times New Roman" w:cs="Times New Roman"/>
          <w:sz w:val="28"/>
          <w:szCs w:val="28"/>
        </w:rPr>
        <w:t>ő</w:t>
      </w:r>
      <w:r w:rsidRPr="00E418B7">
        <w:rPr>
          <w:rFonts w:ascii="Times New Roman" w:hAnsi="Times New Roman" w:cs="Times New Roman"/>
          <w:sz w:val="28"/>
          <w:szCs w:val="28"/>
        </w:rPr>
        <w:t xml:space="preserve">készítésében közreműködtek: </w:t>
      </w:r>
      <w:r w:rsidR="00226126" w:rsidRPr="00E418B7">
        <w:rPr>
          <w:rFonts w:ascii="Times New Roman" w:hAnsi="Times New Roman" w:cs="Times New Roman"/>
          <w:sz w:val="28"/>
          <w:szCs w:val="28"/>
        </w:rPr>
        <w:t>dr. Rottler Violetta (1. fejezet</w:t>
      </w:r>
      <w:r w:rsidR="0022637D" w:rsidRPr="00E418B7">
        <w:rPr>
          <w:rFonts w:ascii="Times New Roman" w:hAnsi="Times New Roman" w:cs="Times New Roman"/>
          <w:sz w:val="28"/>
          <w:szCs w:val="28"/>
        </w:rPr>
        <w:t xml:space="preserve">), </w:t>
      </w:r>
      <w:r w:rsidRPr="00E418B7">
        <w:rPr>
          <w:rFonts w:ascii="Times New Roman" w:hAnsi="Times New Roman" w:cs="Times New Roman"/>
          <w:sz w:val="28"/>
          <w:szCs w:val="28"/>
        </w:rPr>
        <w:t>dr. Kovács Sándor (</w:t>
      </w:r>
      <w:r w:rsidR="0022637D" w:rsidRPr="00E418B7">
        <w:rPr>
          <w:rFonts w:ascii="Times New Roman" w:hAnsi="Times New Roman" w:cs="Times New Roman"/>
          <w:sz w:val="28"/>
          <w:szCs w:val="28"/>
        </w:rPr>
        <w:t xml:space="preserve">4, </w:t>
      </w:r>
      <w:r w:rsidRPr="00E418B7">
        <w:rPr>
          <w:rFonts w:ascii="Times New Roman" w:hAnsi="Times New Roman" w:cs="Times New Roman"/>
          <w:sz w:val="28"/>
          <w:szCs w:val="28"/>
        </w:rPr>
        <w:t>5</w:t>
      </w:r>
      <w:r w:rsidR="0022637D" w:rsidRPr="00E418B7">
        <w:rPr>
          <w:rFonts w:ascii="Times New Roman" w:hAnsi="Times New Roman" w:cs="Times New Roman"/>
          <w:sz w:val="28"/>
          <w:szCs w:val="28"/>
        </w:rPr>
        <w:t>.</w:t>
      </w:r>
      <w:r w:rsidR="00226126" w:rsidRPr="00E418B7">
        <w:rPr>
          <w:rFonts w:ascii="Times New Roman" w:hAnsi="Times New Roman" w:cs="Times New Roman"/>
          <w:sz w:val="28"/>
          <w:szCs w:val="28"/>
        </w:rPr>
        <w:t>),</w:t>
      </w:r>
      <w:r w:rsidRPr="00E418B7">
        <w:rPr>
          <w:rFonts w:ascii="Times New Roman" w:hAnsi="Times New Roman" w:cs="Times New Roman"/>
          <w:sz w:val="28"/>
          <w:szCs w:val="28"/>
        </w:rPr>
        <w:t xml:space="preserve"> </w:t>
      </w:r>
      <w:r w:rsidR="00226126" w:rsidRPr="00E418B7">
        <w:rPr>
          <w:rFonts w:ascii="Times New Roman" w:hAnsi="Times New Roman" w:cs="Times New Roman"/>
          <w:sz w:val="28"/>
          <w:szCs w:val="28"/>
        </w:rPr>
        <w:t>Dr. Freyer Tamás (7.</w:t>
      </w:r>
      <w:r w:rsidR="0022637D" w:rsidRPr="00E418B7">
        <w:rPr>
          <w:rFonts w:ascii="Times New Roman" w:hAnsi="Times New Roman" w:cs="Times New Roman"/>
          <w:sz w:val="28"/>
          <w:szCs w:val="28"/>
        </w:rPr>
        <w:t xml:space="preserve">), </w:t>
      </w:r>
      <w:r w:rsidRPr="00E418B7">
        <w:rPr>
          <w:rFonts w:ascii="Times New Roman" w:hAnsi="Times New Roman" w:cs="Times New Roman"/>
          <w:sz w:val="28"/>
          <w:szCs w:val="28"/>
        </w:rPr>
        <w:t>dr. Gápár Miklós (</w:t>
      </w:r>
      <w:r w:rsidR="0022637D" w:rsidRPr="00E418B7">
        <w:rPr>
          <w:rFonts w:ascii="Times New Roman" w:hAnsi="Times New Roman" w:cs="Times New Roman"/>
          <w:sz w:val="28"/>
          <w:szCs w:val="28"/>
        </w:rPr>
        <w:t>8</w:t>
      </w:r>
      <w:r w:rsidR="00226126" w:rsidRPr="00E418B7">
        <w:rPr>
          <w:rFonts w:ascii="Times New Roman" w:hAnsi="Times New Roman" w:cs="Times New Roman"/>
          <w:sz w:val="28"/>
          <w:szCs w:val="28"/>
        </w:rPr>
        <w:t>.</w:t>
      </w:r>
      <w:r w:rsidRPr="00E418B7">
        <w:rPr>
          <w:rFonts w:ascii="Times New Roman" w:hAnsi="Times New Roman" w:cs="Times New Roman"/>
          <w:sz w:val="28"/>
          <w:szCs w:val="28"/>
        </w:rPr>
        <w:t>)</w:t>
      </w:r>
      <w:r w:rsidR="001C651C" w:rsidRPr="00E418B7">
        <w:rPr>
          <w:rFonts w:ascii="Times New Roman" w:hAnsi="Times New Roman" w:cs="Times New Roman"/>
          <w:sz w:val="28"/>
          <w:szCs w:val="28"/>
        </w:rPr>
        <w:t>, Nagy Zsuzsanna, Trikkal Lajos (</w:t>
      </w:r>
      <w:r w:rsidR="00226126" w:rsidRPr="00E418B7">
        <w:rPr>
          <w:rFonts w:ascii="Times New Roman" w:hAnsi="Times New Roman" w:cs="Times New Roman"/>
          <w:sz w:val="28"/>
          <w:szCs w:val="28"/>
        </w:rPr>
        <w:t>9.</w:t>
      </w:r>
      <w:r w:rsidR="001C651C" w:rsidRPr="00E418B7">
        <w:rPr>
          <w:rFonts w:ascii="Times New Roman" w:hAnsi="Times New Roman" w:cs="Times New Roman"/>
          <w:sz w:val="28"/>
          <w:szCs w:val="28"/>
        </w:rPr>
        <w:t>)</w:t>
      </w:r>
    </w:p>
    <w:p w:rsidR="00E418B7" w:rsidRPr="00E418B7" w:rsidRDefault="00E418B7" w:rsidP="00E418B7">
      <w:pPr>
        <w:jc w:val="both"/>
        <w:rPr>
          <w:rFonts w:ascii="Times New Roman" w:hAnsi="Times New Roman" w:cs="Times New Roman"/>
          <w:sz w:val="28"/>
          <w:szCs w:val="28"/>
        </w:rPr>
      </w:pPr>
    </w:p>
    <w:p w:rsidR="00E418B7" w:rsidRDefault="00E418B7" w:rsidP="00E418B7">
      <w:pPr>
        <w:jc w:val="center"/>
        <w:rPr>
          <w:rFonts w:ascii="Times New Roman" w:hAnsi="Times New Roman" w:cs="Times New Roman"/>
          <w:sz w:val="28"/>
          <w:szCs w:val="28"/>
        </w:rPr>
      </w:pPr>
      <w:r>
        <w:rPr>
          <w:noProof/>
          <w:lang w:eastAsia="hu-HU"/>
        </w:rPr>
        <w:drawing>
          <wp:inline distT="0" distB="0" distL="0" distR="0">
            <wp:extent cx="4751415" cy="3429000"/>
            <wp:effectExtent l="19050" t="0" r="0" b="0"/>
            <wp:docPr id="5" name="Kép 4" descr="http://www.hmpsz.eu/wp-content/uploads/2015/07/ifj%C3%BA_Fogadalo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mpsz.eu/wp-content/uploads/2015/07/ifj%C3%BA_Fogadalom15.jpg"/>
                    <pic:cNvPicPr>
                      <a:picLocks noChangeAspect="1" noChangeArrowheads="1"/>
                    </pic:cNvPicPr>
                  </pic:nvPicPr>
                  <pic:blipFill>
                    <a:blip r:embed="rId10" cstate="print"/>
                    <a:srcRect/>
                    <a:stretch>
                      <a:fillRect/>
                    </a:stretch>
                  </pic:blipFill>
                  <pic:spPr bwMode="auto">
                    <a:xfrm>
                      <a:off x="0" y="0"/>
                      <a:ext cx="4756558" cy="3432711"/>
                    </a:xfrm>
                    <a:prstGeom prst="rect">
                      <a:avLst/>
                    </a:prstGeom>
                    <a:noFill/>
                    <a:ln w="9525">
                      <a:noFill/>
                      <a:miter lim="800000"/>
                      <a:headEnd/>
                      <a:tailEnd/>
                    </a:ln>
                  </pic:spPr>
                </pic:pic>
              </a:graphicData>
            </a:graphic>
          </wp:inline>
        </w:drawing>
      </w:r>
    </w:p>
    <w:p w:rsidR="00E418B7" w:rsidRPr="00E418B7" w:rsidRDefault="00E418B7" w:rsidP="00E418B7">
      <w:pPr>
        <w:jc w:val="center"/>
        <w:rPr>
          <w:rFonts w:ascii="Times New Roman" w:hAnsi="Times New Roman" w:cs="Times New Roman"/>
          <w:sz w:val="28"/>
          <w:szCs w:val="28"/>
        </w:rPr>
      </w:pPr>
    </w:p>
    <w:p w:rsidR="00E418B7" w:rsidRPr="00226126" w:rsidRDefault="00E418B7" w:rsidP="00E418B7">
      <w:pPr>
        <w:rPr>
          <w:rFonts w:ascii="Times New Roman" w:hAnsi="Times New Roman" w:cs="Times New Roman"/>
        </w:rPr>
      </w:pPr>
    </w:p>
    <w:sdt>
      <w:sdtPr>
        <w:rPr>
          <w:rFonts w:asciiTheme="minorHAnsi" w:eastAsiaTheme="minorHAnsi" w:hAnsiTheme="minorHAnsi" w:cstheme="minorBidi"/>
          <w:b w:val="0"/>
          <w:bCs w:val="0"/>
          <w:color w:val="auto"/>
          <w:sz w:val="22"/>
          <w:szCs w:val="22"/>
        </w:rPr>
        <w:id w:val="24523016"/>
        <w:docPartObj>
          <w:docPartGallery w:val="Table of Contents"/>
          <w:docPartUnique/>
        </w:docPartObj>
      </w:sdtPr>
      <w:sdtEndPr>
        <w:rPr>
          <w:rFonts w:ascii="Times New Roman" w:hAnsi="Times New Roman" w:cs="Times New Roman"/>
        </w:rPr>
      </w:sdtEndPr>
      <w:sdtContent>
        <w:p w:rsidR="009370D0" w:rsidRDefault="009370D0" w:rsidP="0022637D">
          <w:pPr>
            <w:pStyle w:val="Tartalomjegyzkcmsora"/>
            <w:jc w:val="center"/>
          </w:pPr>
          <w:r>
            <w:t>Tartalom</w:t>
          </w:r>
          <w:r w:rsidR="0022637D">
            <w:t>jegyzék</w:t>
          </w:r>
        </w:p>
        <w:p w:rsidR="006E1E51" w:rsidRPr="006E1E51" w:rsidRDefault="006E1E51" w:rsidP="006E1E51"/>
        <w:p w:rsidR="004F1967" w:rsidRDefault="00A74703">
          <w:pPr>
            <w:pStyle w:val="TJ1"/>
            <w:tabs>
              <w:tab w:val="right" w:leader="dot" w:pos="9062"/>
            </w:tabs>
            <w:rPr>
              <w:rFonts w:eastAsiaTheme="minorEastAsia"/>
              <w:noProof/>
              <w:lang w:eastAsia="hu-HU"/>
            </w:rPr>
          </w:pPr>
          <w:r w:rsidRPr="0022637D">
            <w:rPr>
              <w:rFonts w:ascii="Times New Roman" w:hAnsi="Times New Roman" w:cs="Times New Roman"/>
            </w:rPr>
            <w:fldChar w:fldCharType="begin"/>
          </w:r>
          <w:r w:rsidR="009370D0" w:rsidRPr="0022637D">
            <w:rPr>
              <w:rFonts w:ascii="Times New Roman" w:hAnsi="Times New Roman" w:cs="Times New Roman"/>
            </w:rPr>
            <w:instrText xml:space="preserve"> TOC \o "1-3" \h \z \u </w:instrText>
          </w:r>
          <w:r w:rsidRPr="0022637D">
            <w:rPr>
              <w:rFonts w:ascii="Times New Roman" w:hAnsi="Times New Roman" w:cs="Times New Roman"/>
            </w:rPr>
            <w:fldChar w:fldCharType="separate"/>
          </w:r>
          <w:hyperlink w:anchor="_Toc428099941" w:history="1">
            <w:r w:rsidR="004F1967" w:rsidRPr="00FA6269">
              <w:rPr>
                <w:rStyle w:val="Hiperhivatkozs"/>
                <w:rFonts w:ascii="Times New Roman" w:hAnsi="Times New Roman" w:cs="Times New Roman"/>
                <w:noProof/>
              </w:rPr>
              <w:t>Alapismereti jegyzet ifjú polgárőröknek (2015.)</w:t>
            </w:r>
            <w:r w:rsidR="004F1967">
              <w:rPr>
                <w:noProof/>
                <w:webHidden/>
              </w:rPr>
              <w:tab/>
            </w:r>
            <w:r>
              <w:rPr>
                <w:noProof/>
                <w:webHidden/>
              </w:rPr>
              <w:fldChar w:fldCharType="begin"/>
            </w:r>
            <w:r w:rsidR="004F1967">
              <w:rPr>
                <w:noProof/>
                <w:webHidden/>
              </w:rPr>
              <w:instrText xml:space="preserve"> PAGEREF _Toc428099941 \h </w:instrText>
            </w:r>
            <w:r>
              <w:rPr>
                <w:noProof/>
                <w:webHidden/>
              </w:rPr>
            </w:r>
            <w:r>
              <w:rPr>
                <w:noProof/>
                <w:webHidden/>
              </w:rPr>
              <w:fldChar w:fldCharType="separate"/>
            </w:r>
            <w:r w:rsidR="004F1967">
              <w:rPr>
                <w:noProof/>
                <w:webHidden/>
              </w:rPr>
              <w:t>1</w:t>
            </w:r>
            <w:r>
              <w:rPr>
                <w:noProof/>
                <w:webHidden/>
              </w:rPr>
              <w:fldChar w:fldCharType="end"/>
            </w:r>
          </w:hyperlink>
        </w:p>
        <w:p w:rsidR="004F1967" w:rsidRDefault="00DE3504">
          <w:pPr>
            <w:pStyle w:val="TJ1"/>
            <w:tabs>
              <w:tab w:val="right" w:leader="dot" w:pos="9062"/>
            </w:tabs>
            <w:rPr>
              <w:rFonts w:eastAsiaTheme="minorEastAsia"/>
              <w:noProof/>
              <w:lang w:eastAsia="hu-HU"/>
            </w:rPr>
          </w:pPr>
          <w:hyperlink w:anchor="_Toc428099942" w:history="1">
            <w:r w:rsidR="004F1967" w:rsidRPr="00FA6269">
              <w:rPr>
                <w:rStyle w:val="Hiperhivatkozs"/>
                <w:rFonts w:ascii="Times New Roman" w:hAnsi="Times New Roman" w:cs="Times New Roman"/>
                <w:noProof/>
              </w:rPr>
              <w:t>Írta: Dr. Christián László tanszékvezető egy. docens</w:t>
            </w:r>
            <w:r w:rsidR="004F1967">
              <w:rPr>
                <w:noProof/>
                <w:webHidden/>
              </w:rPr>
              <w:tab/>
            </w:r>
            <w:r w:rsidR="00A74703">
              <w:rPr>
                <w:noProof/>
                <w:webHidden/>
              </w:rPr>
              <w:fldChar w:fldCharType="begin"/>
            </w:r>
            <w:r w:rsidR="004F1967">
              <w:rPr>
                <w:noProof/>
                <w:webHidden/>
              </w:rPr>
              <w:instrText xml:space="preserve"> PAGEREF _Toc428099942 \h </w:instrText>
            </w:r>
            <w:r w:rsidR="00A74703">
              <w:rPr>
                <w:noProof/>
                <w:webHidden/>
              </w:rPr>
            </w:r>
            <w:r w:rsidR="00A74703">
              <w:rPr>
                <w:noProof/>
                <w:webHidden/>
              </w:rPr>
              <w:fldChar w:fldCharType="separate"/>
            </w:r>
            <w:r w:rsidR="004F1967">
              <w:rPr>
                <w:noProof/>
                <w:webHidden/>
              </w:rPr>
              <w:t>1</w:t>
            </w:r>
            <w:r w:rsidR="00A74703">
              <w:rPr>
                <w:noProof/>
                <w:webHidden/>
              </w:rPr>
              <w:fldChar w:fldCharType="end"/>
            </w:r>
          </w:hyperlink>
        </w:p>
        <w:p w:rsidR="004F1967" w:rsidRDefault="00DE3504">
          <w:pPr>
            <w:pStyle w:val="TJ2"/>
            <w:tabs>
              <w:tab w:val="right" w:leader="dot" w:pos="9062"/>
            </w:tabs>
            <w:rPr>
              <w:rFonts w:eastAsiaTheme="minorEastAsia"/>
              <w:noProof/>
              <w:lang w:eastAsia="hu-HU"/>
            </w:rPr>
          </w:pPr>
          <w:hyperlink w:anchor="_Toc428099943" w:history="1">
            <w:r w:rsidR="004F1967" w:rsidRPr="00FA6269">
              <w:rPr>
                <w:rStyle w:val="Hiperhivatkozs"/>
                <w:rFonts w:ascii="Times New Roman" w:hAnsi="Times New Roman" w:cs="Times New Roman"/>
                <w:noProof/>
              </w:rPr>
              <w:t>Előszó</w:t>
            </w:r>
            <w:r w:rsidR="004F1967">
              <w:rPr>
                <w:noProof/>
                <w:webHidden/>
              </w:rPr>
              <w:tab/>
            </w:r>
            <w:r w:rsidR="00A74703">
              <w:rPr>
                <w:noProof/>
                <w:webHidden/>
              </w:rPr>
              <w:fldChar w:fldCharType="begin"/>
            </w:r>
            <w:r w:rsidR="004F1967">
              <w:rPr>
                <w:noProof/>
                <w:webHidden/>
              </w:rPr>
              <w:instrText xml:space="preserve"> PAGEREF _Toc428099943 \h </w:instrText>
            </w:r>
            <w:r w:rsidR="00A74703">
              <w:rPr>
                <w:noProof/>
                <w:webHidden/>
              </w:rPr>
            </w:r>
            <w:r w:rsidR="00A74703">
              <w:rPr>
                <w:noProof/>
                <w:webHidden/>
              </w:rPr>
              <w:fldChar w:fldCharType="separate"/>
            </w:r>
            <w:r w:rsidR="004F1967">
              <w:rPr>
                <w:noProof/>
                <w:webHidden/>
              </w:rPr>
              <w:t>3</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44" w:history="1">
            <w:r w:rsidR="004F1967" w:rsidRPr="00FA6269">
              <w:rPr>
                <w:rStyle w:val="Hiperhivatkozs"/>
                <w:noProof/>
              </w:rPr>
              <w:t>1.</w:t>
            </w:r>
            <w:r w:rsidR="004F1967">
              <w:rPr>
                <w:rFonts w:eastAsiaTheme="minorEastAsia"/>
                <w:noProof/>
                <w:lang w:eastAsia="hu-HU"/>
              </w:rPr>
              <w:tab/>
            </w:r>
            <w:r w:rsidR="004F1967" w:rsidRPr="00FA6269">
              <w:rPr>
                <w:rStyle w:val="Hiperhivatkozs"/>
                <w:noProof/>
              </w:rPr>
              <w:t>Alkotmányjogi, honvédelmi alapismeretek; a haza és hazafiság, kapcsolat a határon túli magyarsággal; lokálpatriotizmus.</w:t>
            </w:r>
            <w:r w:rsidR="004F1967">
              <w:rPr>
                <w:noProof/>
                <w:webHidden/>
              </w:rPr>
              <w:tab/>
            </w:r>
            <w:r w:rsidR="00A74703">
              <w:rPr>
                <w:noProof/>
                <w:webHidden/>
              </w:rPr>
              <w:fldChar w:fldCharType="begin"/>
            </w:r>
            <w:r w:rsidR="004F1967">
              <w:rPr>
                <w:noProof/>
                <w:webHidden/>
              </w:rPr>
              <w:instrText xml:space="preserve"> PAGEREF _Toc428099944 \h </w:instrText>
            </w:r>
            <w:r w:rsidR="00A74703">
              <w:rPr>
                <w:noProof/>
                <w:webHidden/>
              </w:rPr>
            </w:r>
            <w:r w:rsidR="00A74703">
              <w:rPr>
                <w:noProof/>
                <w:webHidden/>
              </w:rPr>
              <w:fldChar w:fldCharType="separate"/>
            </w:r>
            <w:r w:rsidR="004F1967">
              <w:rPr>
                <w:noProof/>
                <w:webHidden/>
              </w:rPr>
              <w:t>4</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45" w:history="1">
            <w:r w:rsidR="004F1967" w:rsidRPr="00FA6269">
              <w:rPr>
                <w:rStyle w:val="Hiperhivatkozs"/>
                <w:noProof/>
              </w:rPr>
              <w:t>2.</w:t>
            </w:r>
            <w:r w:rsidR="004F1967">
              <w:rPr>
                <w:rFonts w:eastAsiaTheme="minorEastAsia"/>
                <w:noProof/>
                <w:lang w:eastAsia="hu-HU"/>
              </w:rPr>
              <w:tab/>
            </w:r>
            <w:r w:rsidR="004F1967" w:rsidRPr="00FA6269">
              <w:rPr>
                <w:rStyle w:val="Hiperhivatkozs"/>
                <w:noProof/>
              </w:rPr>
              <w:t>Magyarország bűnügyi helyzete</w:t>
            </w:r>
            <w:r w:rsidR="004F1967">
              <w:rPr>
                <w:noProof/>
                <w:webHidden/>
              </w:rPr>
              <w:tab/>
            </w:r>
            <w:r w:rsidR="00A74703">
              <w:rPr>
                <w:noProof/>
                <w:webHidden/>
              </w:rPr>
              <w:fldChar w:fldCharType="begin"/>
            </w:r>
            <w:r w:rsidR="004F1967">
              <w:rPr>
                <w:noProof/>
                <w:webHidden/>
              </w:rPr>
              <w:instrText xml:space="preserve"> PAGEREF _Toc428099945 \h </w:instrText>
            </w:r>
            <w:r w:rsidR="00A74703">
              <w:rPr>
                <w:noProof/>
                <w:webHidden/>
              </w:rPr>
            </w:r>
            <w:r w:rsidR="00A74703">
              <w:rPr>
                <w:noProof/>
                <w:webHidden/>
              </w:rPr>
              <w:fldChar w:fldCharType="separate"/>
            </w:r>
            <w:r w:rsidR="004F1967">
              <w:rPr>
                <w:noProof/>
                <w:webHidden/>
              </w:rPr>
              <w:t>7</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46" w:history="1">
            <w:r w:rsidR="004F1967" w:rsidRPr="00FA6269">
              <w:rPr>
                <w:rStyle w:val="Hiperhivatkozs"/>
                <w:noProof/>
              </w:rPr>
              <w:t>3.</w:t>
            </w:r>
            <w:r w:rsidR="004F1967">
              <w:rPr>
                <w:rFonts w:eastAsiaTheme="minorEastAsia"/>
                <w:noProof/>
                <w:lang w:eastAsia="hu-HU"/>
              </w:rPr>
              <w:tab/>
            </w:r>
            <w:r w:rsidR="004F1967" w:rsidRPr="00FA6269">
              <w:rPr>
                <w:rStyle w:val="Hiperhivatkozs"/>
                <w:noProof/>
              </w:rPr>
              <w:t>A polgárőrség helye, szerepe a rendvédelemben</w:t>
            </w:r>
            <w:r w:rsidR="004F1967">
              <w:rPr>
                <w:noProof/>
                <w:webHidden/>
              </w:rPr>
              <w:tab/>
            </w:r>
            <w:r w:rsidR="00A74703">
              <w:rPr>
                <w:noProof/>
                <w:webHidden/>
              </w:rPr>
              <w:fldChar w:fldCharType="begin"/>
            </w:r>
            <w:r w:rsidR="004F1967">
              <w:rPr>
                <w:noProof/>
                <w:webHidden/>
              </w:rPr>
              <w:instrText xml:space="preserve"> PAGEREF _Toc428099946 \h </w:instrText>
            </w:r>
            <w:r w:rsidR="00A74703">
              <w:rPr>
                <w:noProof/>
                <w:webHidden/>
              </w:rPr>
            </w:r>
            <w:r w:rsidR="00A74703">
              <w:rPr>
                <w:noProof/>
                <w:webHidden/>
              </w:rPr>
              <w:fldChar w:fldCharType="separate"/>
            </w:r>
            <w:r w:rsidR="004F1967">
              <w:rPr>
                <w:noProof/>
                <w:webHidden/>
              </w:rPr>
              <w:t>10</w:t>
            </w:r>
            <w:r w:rsidR="00A74703">
              <w:rPr>
                <w:noProof/>
                <w:webHidden/>
              </w:rPr>
              <w:fldChar w:fldCharType="end"/>
            </w:r>
          </w:hyperlink>
        </w:p>
        <w:p w:rsidR="004F1967" w:rsidRDefault="00DE3504">
          <w:pPr>
            <w:pStyle w:val="TJ3"/>
            <w:tabs>
              <w:tab w:val="left" w:pos="1100"/>
              <w:tab w:val="right" w:leader="dot" w:pos="9062"/>
            </w:tabs>
            <w:rPr>
              <w:rFonts w:eastAsiaTheme="minorEastAsia"/>
              <w:noProof/>
              <w:lang w:eastAsia="hu-HU"/>
            </w:rPr>
          </w:pPr>
          <w:hyperlink w:anchor="_Toc428099947" w:history="1">
            <w:r w:rsidR="004F1967" w:rsidRPr="00FA6269">
              <w:rPr>
                <w:rStyle w:val="Hiperhivatkozs"/>
                <w:noProof/>
              </w:rPr>
              <w:t>3.1.</w:t>
            </w:r>
            <w:r w:rsidR="004F1967">
              <w:rPr>
                <w:rFonts w:eastAsiaTheme="minorEastAsia"/>
                <w:noProof/>
                <w:lang w:eastAsia="hu-HU"/>
              </w:rPr>
              <w:tab/>
            </w:r>
            <w:r w:rsidR="004F1967" w:rsidRPr="00FA6269">
              <w:rPr>
                <w:rStyle w:val="Hiperhivatkozs"/>
                <w:noProof/>
              </w:rPr>
              <w:t>A polgárőrség történetéről röviden</w:t>
            </w:r>
            <w:r w:rsidR="004F1967">
              <w:rPr>
                <w:noProof/>
                <w:webHidden/>
              </w:rPr>
              <w:tab/>
            </w:r>
            <w:r w:rsidR="00A74703">
              <w:rPr>
                <w:noProof/>
                <w:webHidden/>
              </w:rPr>
              <w:fldChar w:fldCharType="begin"/>
            </w:r>
            <w:r w:rsidR="004F1967">
              <w:rPr>
                <w:noProof/>
                <w:webHidden/>
              </w:rPr>
              <w:instrText xml:space="preserve"> PAGEREF _Toc428099947 \h </w:instrText>
            </w:r>
            <w:r w:rsidR="00A74703">
              <w:rPr>
                <w:noProof/>
                <w:webHidden/>
              </w:rPr>
            </w:r>
            <w:r w:rsidR="00A74703">
              <w:rPr>
                <w:noProof/>
                <w:webHidden/>
              </w:rPr>
              <w:fldChar w:fldCharType="separate"/>
            </w:r>
            <w:r w:rsidR="004F1967">
              <w:rPr>
                <w:noProof/>
                <w:webHidden/>
              </w:rPr>
              <w:t>10</w:t>
            </w:r>
            <w:r w:rsidR="00A74703">
              <w:rPr>
                <w:noProof/>
                <w:webHidden/>
              </w:rPr>
              <w:fldChar w:fldCharType="end"/>
            </w:r>
          </w:hyperlink>
        </w:p>
        <w:p w:rsidR="004F1967" w:rsidRDefault="00DE3504">
          <w:pPr>
            <w:pStyle w:val="TJ3"/>
            <w:tabs>
              <w:tab w:val="left" w:pos="1100"/>
              <w:tab w:val="right" w:leader="dot" w:pos="9062"/>
            </w:tabs>
            <w:rPr>
              <w:rFonts w:eastAsiaTheme="minorEastAsia"/>
              <w:noProof/>
              <w:lang w:eastAsia="hu-HU"/>
            </w:rPr>
          </w:pPr>
          <w:hyperlink w:anchor="_Toc428099948" w:history="1">
            <w:r w:rsidR="004F1967" w:rsidRPr="00FA6269">
              <w:rPr>
                <w:rStyle w:val="Hiperhivatkozs"/>
                <w:noProof/>
              </w:rPr>
              <w:t>3.2.</w:t>
            </w:r>
            <w:r w:rsidR="004F1967">
              <w:rPr>
                <w:rFonts w:eastAsiaTheme="minorEastAsia"/>
                <w:noProof/>
                <w:lang w:eastAsia="hu-HU"/>
              </w:rPr>
              <w:tab/>
            </w:r>
            <w:r w:rsidR="004F1967" w:rsidRPr="00FA6269">
              <w:rPr>
                <w:rStyle w:val="Hiperhivatkozs"/>
                <w:noProof/>
              </w:rPr>
              <w:t>A polgárőrség legfontosabb alapértékei</w:t>
            </w:r>
            <w:r w:rsidR="004F1967">
              <w:rPr>
                <w:noProof/>
                <w:webHidden/>
              </w:rPr>
              <w:tab/>
            </w:r>
            <w:r w:rsidR="00A74703">
              <w:rPr>
                <w:noProof/>
                <w:webHidden/>
              </w:rPr>
              <w:fldChar w:fldCharType="begin"/>
            </w:r>
            <w:r w:rsidR="004F1967">
              <w:rPr>
                <w:noProof/>
                <w:webHidden/>
              </w:rPr>
              <w:instrText xml:space="preserve"> PAGEREF _Toc428099948 \h </w:instrText>
            </w:r>
            <w:r w:rsidR="00A74703">
              <w:rPr>
                <w:noProof/>
                <w:webHidden/>
              </w:rPr>
            </w:r>
            <w:r w:rsidR="00A74703">
              <w:rPr>
                <w:noProof/>
                <w:webHidden/>
              </w:rPr>
              <w:fldChar w:fldCharType="separate"/>
            </w:r>
            <w:r w:rsidR="004F1967">
              <w:rPr>
                <w:noProof/>
                <w:webHidden/>
              </w:rPr>
              <w:t>11</w:t>
            </w:r>
            <w:r w:rsidR="00A74703">
              <w:rPr>
                <w:noProof/>
                <w:webHidden/>
              </w:rPr>
              <w:fldChar w:fldCharType="end"/>
            </w:r>
          </w:hyperlink>
        </w:p>
        <w:p w:rsidR="004F1967" w:rsidRDefault="00DE3504">
          <w:pPr>
            <w:pStyle w:val="TJ3"/>
            <w:tabs>
              <w:tab w:val="left" w:pos="1100"/>
              <w:tab w:val="right" w:leader="dot" w:pos="9062"/>
            </w:tabs>
            <w:rPr>
              <w:rFonts w:eastAsiaTheme="minorEastAsia"/>
              <w:noProof/>
              <w:lang w:eastAsia="hu-HU"/>
            </w:rPr>
          </w:pPr>
          <w:hyperlink w:anchor="_Toc428099949" w:history="1">
            <w:r w:rsidR="004F1967" w:rsidRPr="00FA6269">
              <w:rPr>
                <w:rStyle w:val="Hiperhivatkozs"/>
                <w:rFonts w:eastAsia="Times New Roman"/>
                <w:noProof/>
                <w:lang w:eastAsia="hu-HU"/>
              </w:rPr>
              <w:t>3.3.</w:t>
            </w:r>
            <w:r w:rsidR="004F1967">
              <w:rPr>
                <w:rFonts w:eastAsiaTheme="minorEastAsia"/>
                <w:noProof/>
                <w:lang w:eastAsia="hu-HU"/>
              </w:rPr>
              <w:tab/>
            </w:r>
            <w:r w:rsidR="004F1967" w:rsidRPr="00FA6269">
              <w:rPr>
                <w:rStyle w:val="Hiperhivatkozs"/>
                <w:rFonts w:eastAsia="Times New Roman"/>
                <w:noProof/>
                <w:lang w:eastAsia="hu-HU"/>
              </w:rPr>
              <w:t>A polgárőri tevékenység jogi alapjai</w:t>
            </w:r>
            <w:r w:rsidR="004F1967">
              <w:rPr>
                <w:noProof/>
                <w:webHidden/>
              </w:rPr>
              <w:tab/>
            </w:r>
            <w:r w:rsidR="00A74703">
              <w:rPr>
                <w:noProof/>
                <w:webHidden/>
              </w:rPr>
              <w:fldChar w:fldCharType="begin"/>
            </w:r>
            <w:r w:rsidR="004F1967">
              <w:rPr>
                <w:noProof/>
                <w:webHidden/>
              </w:rPr>
              <w:instrText xml:space="preserve"> PAGEREF _Toc428099949 \h </w:instrText>
            </w:r>
            <w:r w:rsidR="00A74703">
              <w:rPr>
                <w:noProof/>
                <w:webHidden/>
              </w:rPr>
            </w:r>
            <w:r w:rsidR="00A74703">
              <w:rPr>
                <w:noProof/>
                <w:webHidden/>
              </w:rPr>
              <w:fldChar w:fldCharType="separate"/>
            </w:r>
            <w:r w:rsidR="004F1967">
              <w:rPr>
                <w:noProof/>
                <w:webHidden/>
              </w:rPr>
              <w:t>12</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0" w:history="1">
            <w:r w:rsidR="004F1967" w:rsidRPr="00FA6269">
              <w:rPr>
                <w:rStyle w:val="Hiperhivatkozs"/>
                <w:noProof/>
              </w:rPr>
              <w:t>4.</w:t>
            </w:r>
            <w:r w:rsidR="004F1967">
              <w:rPr>
                <w:rFonts w:eastAsiaTheme="minorEastAsia"/>
                <w:noProof/>
                <w:lang w:eastAsia="hu-HU"/>
              </w:rPr>
              <w:tab/>
            </w:r>
            <w:r w:rsidR="004F1967" w:rsidRPr="00FA6269">
              <w:rPr>
                <w:rStyle w:val="Hiperhivatkozs"/>
                <w:noProof/>
              </w:rPr>
              <w:t>Az ifjú polgárőr</w:t>
            </w:r>
            <w:r w:rsidR="004F1967">
              <w:rPr>
                <w:noProof/>
                <w:webHidden/>
              </w:rPr>
              <w:tab/>
            </w:r>
            <w:r w:rsidR="00A74703">
              <w:rPr>
                <w:noProof/>
                <w:webHidden/>
              </w:rPr>
              <w:fldChar w:fldCharType="begin"/>
            </w:r>
            <w:r w:rsidR="004F1967">
              <w:rPr>
                <w:noProof/>
                <w:webHidden/>
              </w:rPr>
              <w:instrText xml:space="preserve"> PAGEREF _Toc428099950 \h </w:instrText>
            </w:r>
            <w:r w:rsidR="00A74703">
              <w:rPr>
                <w:noProof/>
                <w:webHidden/>
              </w:rPr>
            </w:r>
            <w:r w:rsidR="00A74703">
              <w:rPr>
                <w:noProof/>
                <w:webHidden/>
              </w:rPr>
              <w:fldChar w:fldCharType="separate"/>
            </w:r>
            <w:r w:rsidR="004F1967">
              <w:rPr>
                <w:noProof/>
                <w:webHidden/>
              </w:rPr>
              <w:t>13</w:t>
            </w:r>
            <w:r w:rsidR="00A74703">
              <w:rPr>
                <w:noProof/>
                <w:webHidden/>
              </w:rPr>
              <w:fldChar w:fldCharType="end"/>
            </w:r>
          </w:hyperlink>
        </w:p>
        <w:p w:rsidR="004F1967" w:rsidRDefault="00DE3504">
          <w:pPr>
            <w:pStyle w:val="TJ2"/>
            <w:tabs>
              <w:tab w:val="left" w:pos="880"/>
              <w:tab w:val="right" w:leader="dot" w:pos="9062"/>
            </w:tabs>
            <w:rPr>
              <w:rFonts w:eastAsiaTheme="minorEastAsia"/>
              <w:noProof/>
              <w:lang w:eastAsia="hu-HU"/>
            </w:rPr>
          </w:pPr>
          <w:hyperlink w:anchor="_Toc428099951" w:history="1">
            <w:r w:rsidR="004F1967" w:rsidRPr="00FA6269">
              <w:rPr>
                <w:rStyle w:val="Hiperhivatkozs"/>
                <w:noProof/>
              </w:rPr>
              <w:t>4.1.</w:t>
            </w:r>
            <w:r w:rsidR="004F1967">
              <w:rPr>
                <w:rFonts w:eastAsiaTheme="minorEastAsia"/>
                <w:noProof/>
                <w:lang w:eastAsia="hu-HU"/>
              </w:rPr>
              <w:tab/>
            </w:r>
            <w:r w:rsidR="004F1967" w:rsidRPr="00FA6269">
              <w:rPr>
                <w:rStyle w:val="Hiperhivatkozs"/>
                <w:noProof/>
              </w:rPr>
              <w:t>Ifjú polgárőr jogai és kötelezettségei</w:t>
            </w:r>
            <w:r w:rsidR="004F1967">
              <w:rPr>
                <w:noProof/>
                <w:webHidden/>
              </w:rPr>
              <w:tab/>
            </w:r>
            <w:r w:rsidR="00A74703">
              <w:rPr>
                <w:noProof/>
                <w:webHidden/>
              </w:rPr>
              <w:fldChar w:fldCharType="begin"/>
            </w:r>
            <w:r w:rsidR="004F1967">
              <w:rPr>
                <w:noProof/>
                <w:webHidden/>
              </w:rPr>
              <w:instrText xml:space="preserve"> PAGEREF _Toc428099951 \h </w:instrText>
            </w:r>
            <w:r w:rsidR="00A74703">
              <w:rPr>
                <w:noProof/>
                <w:webHidden/>
              </w:rPr>
            </w:r>
            <w:r w:rsidR="00A74703">
              <w:rPr>
                <w:noProof/>
                <w:webHidden/>
              </w:rPr>
              <w:fldChar w:fldCharType="separate"/>
            </w:r>
            <w:r w:rsidR="004F1967">
              <w:rPr>
                <w:noProof/>
                <w:webHidden/>
              </w:rPr>
              <w:t>13</w:t>
            </w:r>
            <w:r w:rsidR="00A74703">
              <w:rPr>
                <w:noProof/>
                <w:webHidden/>
              </w:rPr>
              <w:fldChar w:fldCharType="end"/>
            </w:r>
          </w:hyperlink>
        </w:p>
        <w:p w:rsidR="004F1967" w:rsidRDefault="00DE3504">
          <w:pPr>
            <w:pStyle w:val="TJ2"/>
            <w:tabs>
              <w:tab w:val="left" w:pos="880"/>
              <w:tab w:val="right" w:leader="dot" w:pos="9062"/>
            </w:tabs>
            <w:rPr>
              <w:rFonts w:eastAsiaTheme="minorEastAsia"/>
              <w:noProof/>
              <w:lang w:eastAsia="hu-HU"/>
            </w:rPr>
          </w:pPr>
          <w:hyperlink w:anchor="_Toc428099952" w:history="1">
            <w:r w:rsidR="004F1967" w:rsidRPr="00FA6269">
              <w:rPr>
                <w:rStyle w:val="Hiperhivatkozs"/>
                <w:noProof/>
              </w:rPr>
              <w:t>4.2.</w:t>
            </w:r>
            <w:r w:rsidR="004F1967">
              <w:rPr>
                <w:rFonts w:eastAsiaTheme="minorEastAsia"/>
                <w:noProof/>
                <w:lang w:eastAsia="hu-HU"/>
              </w:rPr>
              <w:tab/>
            </w:r>
            <w:r w:rsidR="004F1967" w:rsidRPr="00FA6269">
              <w:rPr>
                <w:rStyle w:val="Hiperhivatkozs"/>
                <w:noProof/>
              </w:rPr>
              <w:t>Az ifjú polgárőri munka a gyakorlatban</w:t>
            </w:r>
            <w:r w:rsidR="004F1967">
              <w:rPr>
                <w:noProof/>
                <w:webHidden/>
              </w:rPr>
              <w:tab/>
            </w:r>
            <w:r w:rsidR="00A74703">
              <w:rPr>
                <w:noProof/>
                <w:webHidden/>
              </w:rPr>
              <w:fldChar w:fldCharType="begin"/>
            </w:r>
            <w:r w:rsidR="004F1967">
              <w:rPr>
                <w:noProof/>
                <w:webHidden/>
              </w:rPr>
              <w:instrText xml:space="preserve"> PAGEREF _Toc428099952 \h </w:instrText>
            </w:r>
            <w:r w:rsidR="00A74703">
              <w:rPr>
                <w:noProof/>
                <w:webHidden/>
              </w:rPr>
            </w:r>
            <w:r w:rsidR="00A74703">
              <w:rPr>
                <w:noProof/>
                <w:webHidden/>
              </w:rPr>
              <w:fldChar w:fldCharType="separate"/>
            </w:r>
            <w:r w:rsidR="004F1967">
              <w:rPr>
                <w:noProof/>
                <w:webHidden/>
              </w:rPr>
              <w:t>14</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3" w:history="1">
            <w:r w:rsidR="004F1967" w:rsidRPr="00FA6269">
              <w:rPr>
                <w:rStyle w:val="Hiperhivatkozs"/>
                <w:noProof/>
              </w:rPr>
              <w:t>5.</w:t>
            </w:r>
            <w:r w:rsidR="004F1967">
              <w:rPr>
                <w:rFonts w:eastAsiaTheme="minorEastAsia"/>
                <w:noProof/>
                <w:lang w:eastAsia="hu-HU"/>
              </w:rPr>
              <w:tab/>
            </w:r>
            <w:r w:rsidR="004F1967" w:rsidRPr="00FA6269">
              <w:rPr>
                <w:rStyle w:val="Hiperhivatkozs"/>
                <w:noProof/>
              </w:rPr>
              <w:t>A polgárőrség együttműködő partnerei</w:t>
            </w:r>
            <w:r w:rsidR="004F1967">
              <w:rPr>
                <w:noProof/>
                <w:webHidden/>
              </w:rPr>
              <w:tab/>
            </w:r>
            <w:r w:rsidR="00A74703">
              <w:rPr>
                <w:noProof/>
                <w:webHidden/>
              </w:rPr>
              <w:fldChar w:fldCharType="begin"/>
            </w:r>
            <w:r w:rsidR="004F1967">
              <w:rPr>
                <w:noProof/>
                <w:webHidden/>
              </w:rPr>
              <w:instrText xml:space="preserve"> PAGEREF _Toc428099953 \h </w:instrText>
            </w:r>
            <w:r w:rsidR="00A74703">
              <w:rPr>
                <w:noProof/>
                <w:webHidden/>
              </w:rPr>
            </w:r>
            <w:r w:rsidR="00A74703">
              <w:rPr>
                <w:noProof/>
                <w:webHidden/>
              </w:rPr>
              <w:fldChar w:fldCharType="separate"/>
            </w:r>
            <w:r w:rsidR="004F1967">
              <w:rPr>
                <w:noProof/>
                <w:webHidden/>
              </w:rPr>
              <w:t>16</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4" w:history="1">
            <w:r w:rsidR="004F1967" w:rsidRPr="00FA6269">
              <w:rPr>
                <w:rStyle w:val="Hiperhivatkozs"/>
                <w:noProof/>
              </w:rPr>
              <w:t>6.</w:t>
            </w:r>
            <w:r w:rsidR="004F1967">
              <w:rPr>
                <w:rFonts w:eastAsiaTheme="minorEastAsia"/>
                <w:noProof/>
                <w:lang w:eastAsia="hu-HU"/>
              </w:rPr>
              <w:tab/>
            </w:r>
            <w:r w:rsidR="004F1967" w:rsidRPr="00FA6269">
              <w:rPr>
                <w:rStyle w:val="Hiperhivatkozs"/>
                <w:noProof/>
              </w:rPr>
              <w:t>Közlekedési alapismeretek</w:t>
            </w:r>
            <w:r w:rsidR="004F1967">
              <w:rPr>
                <w:noProof/>
                <w:webHidden/>
              </w:rPr>
              <w:tab/>
            </w:r>
            <w:r w:rsidR="00A74703">
              <w:rPr>
                <w:noProof/>
                <w:webHidden/>
              </w:rPr>
              <w:fldChar w:fldCharType="begin"/>
            </w:r>
            <w:r w:rsidR="004F1967">
              <w:rPr>
                <w:noProof/>
                <w:webHidden/>
              </w:rPr>
              <w:instrText xml:space="preserve"> PAGEREF _Toc428099954 \h </w:instrText>
            </w:r>
            <w:r w:rsidR="00A74703">
              <w:rPr>
                <w:noProof/>
                <w:webHidden/>
              </w:rPr>
            </w:r>
            <w:r w:rsidR="00A74703">
              <w:rPr>
                <w:noProof/>
                <w:webHidden/>
              </w:rPr>
              <w:fldChar w:fldCharType="separate"/>
            </w:r>
            <w:r w:rsidR="004F1967">
              <w:rPr>
                <w:noProof/>
                <w:webHidden/>
              </w:rPr>
              <w:t>19</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5" w:history="1">
            <w:r w:rsidR="004F1967" w:rsidRPr="00FA6269">
              <w:rPr>
                <w:rStyle w:val="Hiperhivatkozs"/>
                <w:noProof/>
              </w:rPr>
              <w:t>7.</w:t>
            </w:r>
            <w:r w:rsidR="004F1967">
              <w:rPr>
                <w:rFonts w:eastAsiaTheme="minorEastAsia"/>
                <w:noProof/>
                <w:lang w:eastAsia="hu-HU"/>
              </w:rPr>
              <w:tab/>
            </w:r>
            <w:r w:rsidR="004F1967" w:rsidRPr="00FA6269">
              <w:rPr>
                <w:rStyle w:val="Hiperhivatkozs"/>
                <w:noProof/>
              </w:rPr>
              <w:t>Sporttevékenység</w:t>
            </w:r>
            <w:r w:rsidR="004F1967">
              <w:rPr>
                <w:noProof/>
                <w:webHidden/>
              </w:rPr>
              <w:tab/>
            </w:r>
            <w:r w:rsidR="00A74703">
              <w:rPr>
                <w:noProof/>
                <w:webHidden/>
              </w:rPr>
              <w:fldChar w:fldCharType="begin"/>
            </w:r>
            <w:r w:rsidR="004F1967">
              <w:rPr>
                <w:noProof/>
                <w:webHidden/>
              </w:rPr>
              <w:instrText xml:space="preserve"> PAGEREF _Toc428099955 \h </w:instrText>
            </w:r>
            <w:r w:rsidR="00A74703">
              <w:rPr>
                <w:noProof/>
                <w:webHidden/>
              </w:rPr>
            </w:r>
            <w:r w:rsidR="00A74703">
              <w:rPr>
                <w:noProof/>
                <w:webHidden/>
              </w:rPr>
              <w:fldChar w:fldCharType="separate"/>
            </w:r>
            <w:r w:rsidR="004F1967">
              <w:rPr>
                <w:noProof/>
                <w:webHidden/>
              </w:rPr>
              <w:t>21</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6" w:history="1">
            <w:r w:rsidR="004F1967" w:rsidRPr="00FA6269">
              <w:rPr>
                <w:rStyle w:val="Hiperhivatkozs"/>
                <w:noProof/>
              </w:rPr>
              <w:t>8.</w:t>
            </w:r>
            <w:r w:rsidR="004F1967">
              <w:rPr>
                <w:rFonts w:eastAsiaTheme="minorEastAsia"/>
                <w:noProof/>
                <w:lang w:eastAsia="hu-HU"/>
              </w:rPr>
              <w:tab/>
            </w:r>
            <w:r w:rsidR="004F1967" w:rsidRPr="00FA6269">
              <w:rPr>
                <w:rStyle w:val="Hiperhivatkozs"/>
                <w:noProof/>
              </w:rPr>
              <w:t>Légpuska lövészeti felkészítés</w:t>
            </w:r>
            <w:r w:rsidR="004F1967">
              <w:rPr>
                <w:noProof/>
                <w:webHidden/>
              </w:rPr>
              <w:tab/>
            </w:r>
            <w:r w:rsidR="00A74703">
              <w:rPr>
                <w:noProof/>
                <w:webHidden/>
              </w:rPr>
              <w:fldChar w:fldCharType="begin"/>
            </w:r>
            <w:r w:rsidR="004F1967">
              <w:rPr>
                <w:noProof/>
                <w:webHidden/>
              </w:rPr>
              <w:instrText xml:space="preserve"> PAGEREF _Toc428099956 \h </w:instrText>
            </w:r>
            <w:r w:rsidR="00A74703">
              <w:rPr>
                <w:noProof/>
                <w:webHidden/>
              </w:rPr>
            </w:r>
            <w:r w:rsidR="00A74703">
              <w:rPr>
                <w:noProof/>
                <w:webHidden/>
              </w:rPr>
              <w:fldChar w:fldCharType="separate"/>
            </w:r>
            <w:r w:rsidR="004F1967">
              <w:rPr>
                <w:noProof/>
                <w:webHidden/>
              </w:rPr>
              <w:t>23</w:t>
            </w:r>
            <w:r w:rsidR="00A74703">
              <w:rPr>
                <w:noProof/>
                <w:webHidden/>
              </w:rPr>
              <w:fldChar w:fldCharType="end"/>
            </w:r>
          </w:hyperlink>
        </w:p>
        <w:p w:rsidR="004F1967" w:rsidRDefault="00DE3504">
          <w:pPr>
            <w:pStyle w:val="TJ2"/>
            <w:tabs>
              <w:tab w:val="left" w:pos="660"/>
              <w:tab w:val="right" w:leader="dot" w:pos="9062"/>
            </w:tabs>
            <w:rPr>
              <w:rFonts w:eastAsiaTheme="minorEastAsia"/>
              <w:noProof/>
              <w:lang w:eastAsia="hu-HU"/>
            </w:rPr>
          </w:pPr>
          <w:hyperlink w:anchor="_Toc428099957" w:history="1">
            <w:r w:rsidR="004F1967" w:rsidRPr="00FA6269">
              <w:rPr>
                <w:rStyle w:val="Hiperhivatkozs"/>
                <w:noProof/>
              </w:rPr>
              <w:t>9.</w:t>
            </w:r>
            <w:r w:rsidR="004F1967">
              <w:rPr>
                <w:rFonts w:eastAsiaTheme="minorEastAsia"/>
                <w:noProof/>
                <w:lang w:eastAsia="hu-HU"/>
              </w:rPr>
              <w:tab/>
            </w:r>
            <w:r w:rsidR="004F1967" w:rsidRPr="00FA6269">
              <w:rPr>
                <w:rStyle w:val="Hiperhivatkozs"/>
                <w:noProof/>
              </w:rPr>
              <w:t>Önvédelem</w:t>
            </w:r>
            <w:r w:rsidR="004F1967">
              <w:rPr>
                <w:noProof/>
                <w:webHidden/>
              </w:rPr>
              <w:tab/>
            </w:r>
            <w:r w:rsidR="00A74703">
              <w:rPr>
                <w:noProof/>
                <w:webHidden/>
              </w:rPr>
              <w:fldChar w:fldCharType="begin"/>
            </w:r>
            <w:r w:rsidR="004F1967">
              <w:rPr>
                <w:noProof/>
                <w:webHidden/>
              </w:rPr>
              <w:instrText xml:space="preserve"> PAGEREF _Toc428099957 \h </w:instrText>
            </w:r>
            <w:r w:rsidR="00A74703">
              <w:rPr>
                <w:noProof/>
                <w:webHidden/>
              </w:rPr>
            </w:r>
            <w:r w:rsidR="00A74703">
              <w:rPr>
                <w:noProof/>
                <w:webHidden/>
              </w:rPr>
              <w:fldChar w:fldCharType="separate"/>
            </w:r>
            <w:r w:rsidR="004F1967">
              <w:rPr>
                <w:noProof/>
                <w:webHidden/>
              </w:rPr>
              <w:t>24</w:t>
            </w:r>
            <w:r w:rsidR="00A74703">
              <w:rPr>
                <w:noProof/>
                <w:webHidden/>
              </w:rPr>
              <w:fldChar w:fldCharType="end"/>
            </w:r>
          </w:hyperlink>
        </w:p>
        <w:p w:rsidR="004F1967" w:rsidRDefault="00DE3504">
          <w:pPr>
            <w:pStyle w:val="TJ2"/>
            <w:tabs>
              <w:tab w:val="right" w:leader="dot" w:pos="9062"/>
            </w:tabs>
            <w:rPr>
              <w:rFonts w:eastAsiaTheme="minorEastAsia"/>
              <w:noProof/>
              <w:lang w:eastAsia="hu-HU"/>
            </w:rPr>
          </w:pPr>
          <w:hyperlink w:anchor="_Toc428099958" w:history="1">
            <w:r w:rsidR="004F1967" w:rsidRPr="00FA6269">
              <w:rPr>
                <w:rStyle w:val="Hiperhivatkozs"/>
                <w:rFonts w:ascii="Times New Roman" w:hAnsi="Times New Roman" w:cs="Times New Roman"/>
                <w:noProof/>
              </w:rPr>
              <w:t>Mellékletek:</w:t>
            </w:r>
            <w:r w:rsidR="004F1967">
              <w:rPr>
                <w:noProof/>
                <w:webHidden/>
              </w:rPr>
              <w:tab/>
            </w:r>
            <w:r w:rsidR="00A74703">
              <w:rPr>
                <w:noProof/>
                <w:webHidden/>
              </w:rPr>
              <w:fldChar w:fldCharType="begin"/>
            </w:r>
            <w:r w:rsidR="004F1967">
              <w:rPr>
                <w:noProof/>
                <w:webHidden/>
              </w:rPr>
              <w:instrText xml:space="preserve"> PAGEREF _Toc428099958 \h </w:instrText>
            </w:r>
            <w:r w:rsidR="00A74703">
              <w:rPr>
                <w:noProof/>
                <w:webHidden/>
              </w:rPr>
            </w:r>
            <w:r w:rsidR="00A74703">
              <w:rPr>
                <w:noProof/>
                <w:webHidden/>
              </w:rPr>
              <w:fldChar w:fldCharType="separate"/>
            </w:r>
            <w:r w:rsidR="004F1967">
              <w:rPr>
                <w:noProof/>
                <w:webHidden/>
              </w:rPr>
              <w:t>26</w:t>
            </w:r>
            <w:r w:rsidR="00A74703">
              <w:rPr>
                <w:noProof/>
                <w:webHidden/>
              </w:rPr>
              <w:fldChar w:fldCharType="end"/>
            </w:r>
          </w:hyperlink>
        </w:p>
        <w:p w:rsidR="004F1967" w:rsidRDefault="00DE3504">
          <w:pPr>
            <w:pStyle w:val="TJ3"/>
            <w:tabs>
              <w:tab w:val="left" w:pos="880"/>
              <w:tab w:val="right" w:leader="dot" w:pos="9062"/>
            </w:tabs>
            <w:rPr>
              <w:rFonts w:eastAsiaTheme="minorEastAsia"/>
              <w:noProof/>
              <w:lang w:eastAsia="hu-HU"/>
            </w:rPr>
          </w:pPr>
          <w:hyperlink w:anchor="_Toc428099959" w:history="1">
            <w:r w:rsidR="004F1967" w:rsidRPr="00FA6269">
              <w:rPr>
                <w:rStyle w:val="Hiperhivatkozs"/>
                <w:noProof/>
              </w:rPr>
              <w:t>1.</w:t>
            </w:r>
            <w:r w:rsidR="004F1967">
              <w:rPr>
                <w:rFonts w:eastAsiaTheme="minorEastAsia"/>
                <w:noProof/>
                <w:lang w:eastAsia="hu-HU"/>
              </w:rPr>
              <w:tab/>
            </w:r>
            <w:r w:rsidR="004F1967" w:rsidRPr="00FA6269">
              <w:rPr>
                <w:rStyle w:val="Hiperhivatkozs"/>
                <w:noProof/>
              </w:rPr>
              <w:t>számú melléklet: A célzás (légpuskalövészet)</w:t>
            </w:r>
            <w:r w:rsidR="004F1967">
              <w:rPr>
                <w:noProof/>
                <w:webHidden/>
              </w:rPr>
              <w:tab/>
            </w:r>
            <w:r w:rsidR="00A74703">
              <w:rPr>
                <w:noProof/>
                <w:webHidden/>
              </w:rPr>
              <w:fldChar w:fldCharType="begin"/>
            </w:r>
            <w:r w:rsidR="004F1967">
              <w:rPr>
                <w:noProof/>
                <w:webHidden/>
              </w:rPr>
              <w:instrText xml:space="preserve"> PAGEREF _Toc428099959 \h </w:instrText>
            </w:r>
            <w:r w:rsidR="00A74703">
              <w:rPr>
                <w:noProof/>
                <w:webHidden/>
              </w:rPr>
            </w:r>
            <w:r w:rsidR="00A74703">
              <w:rPr>
                <w:noProof/>
                <w:webHidden/>
              </w:rPr>
              <w:fldChar w:fldCharType="separate"/>
            </w:r>
            <w:r w:rsidR="004F1967">
              <w:rPr>
                <w:noProof/>
                <w:webHidden/>
              </w:rPr>
              <w:t>26</w:t>
            </w:r>
            <w:r w:rsidR="00A74703">
              <w:rPr>
                <w:noProof/>
                <w:webHidden/>
              </w:rPr>
              <w:fldChar w:fldCharType="end"/>
            </w:r>
          </w:hyperlink>
        </w:p>
        <w:p w:rsidR="004F1967" w:rsidRDefault="00DE3504">
          <w:pPr>
            <w:pStyle w:val="TJ3"/>
            <w:tabs>
              <w:tab w:val="left" w:pos="880"/>
              <w:tab w:val="right" w:leader="dot" w:pos="9062"/>
            </w:tabs>
            <w:rPr>
              <w:rFonts w:eastAsiaTheme="minorEastAsia"/>
              <w:noProof/>
              <w:lang w:eastAsia="hu-HU"/>
            </w:rPr>
          </w:pPr>
          <w:hyperlink w:anchor="_Toc428099960" w:history="1">
            <w:r w:rsidR="004F1967" w:rsidRPr="00FA6269">
              <w:rPr>
                <w:rStyle w:val="Hiperhivatkozs"/>
                <w:rFonts w:eastAsia="Times New Roman"/>
                <w:noProof/>
                <w:lang w:eastAsia="hu-HU"/>
              </w:rPr>
              <w:t>2.</w:t>
            </w:r>
            <w:r w:rsidR="004F1967">
              <w:rPr>
                <w:rFonts w:eastAsiaTheme="minorEastAsia"/>
                <w:noProof/>
                <w:lang w:eastAsia="hu-HU"/>
              </w:rPr>
              <w:tab/>
            </w:r>
            <w:r w:rsidR="004F1967" w:rsidRPr="00FA6269">
              <w:rPr>
                <w:rStyle w:val="Hiperhivatkozs"/>
                <w:rFonts w:eastAsia="Times New Roman"/>
                <w:noProof/>
                <w:lang w:eastAsia="hu-HU"/>
              </w:rPr>
              <w:t>számú melléklet: A lövészeten betartandó biztonsági rendszabályok</w:t>
            </w:r>
            <w:r w:rsidR="004F1967">
              <w:rPr>
                <w:noProof/>
                <w:webHidden/>
              </w:rPr>
              <w:tab/>
            </w:r>
            <w:r w:rsidR="00A74703">
              <w:rPr>
                <w:noProof/>
                <w:webHidden/>
              </w:rPr>
              <w:fldChar w:fldCharType="begin"/>
            </w:r>
            <w:r w:rsidR="004F1967">
              <w:rPr>
                <w:noProof/>
                <w:webHidden/>
              </w:rPr>
              <w:instrText xml:space="preserve"> PAGEREF _Toc428099960 \h </w:instrText>
            </w:r>
            <w:r w:rsidR="00A74703">
              <w:rPr>
                <w:noProof/>
                <w:webHidden/>
              </w:rPr>
            </w:r>
            <w:r w:rsidR="00A74703">
              <w:rPr>
                <w:noProof/>
                <w:webHidden/>
              </w:rPr>
              <w:fldChar w:fldCharType="separate"/>
            </w:r>
            <w:r w:rsidR="004F1967">
              <w:rPr>
                <w:noProof/>
                <w:webHidden/>
              </w:rPr>
              <w:t>28</w:t>
            </w:r>
            <w:r w:rsidR="00A74703">
              <w:rPr>
                <w:noProof/>
                <w:webHidden/>
              </w:rPr>
              <w:fldChar w:fldCharType="end"/>
            </w:r>
          </w:hyperlink>
        </w:p>
        <w:p w:rsidR="004F1967" w:rsidRDefault="00DE3504">
          <w:pPr>
            <w:pStyle w:val="TJ3"/>
            <w:tabs>
              <w:tab w:val="left" w:pos="880"/>
              <w:tab w:val="right" w:leader="dot" w:pos="9062"/>
            </w:tabs>
            <w:rPr>
              <w:rFonts w:eastAsiaTheme="minorEastAsia"/>
              <w:noProof/>
              <w:lang w:eastAsia="hu-HU"/>
            </w:rPr>
          </w:pPr>
          <w:hyperlink w:anchor="_Toc428099961" w:history="1">
            <w:r w:rsidR="004F1967" w:rsidRPr="00FA6269">
              <w:rPr>
                <w:rStyle w:val="Hiperhivatkozs"/>
                <w:rFonts w:eastAsia="Times New Roman"/>
                <w:noProof/>
                <w:lang w:eastAsia="hu-HU"/>
              </w:rPr>
              <w:t>3.</w:t>
            </w:r>
            <w:r w:rsidR="004F1967">
              <w:rPr>
                <w:rFonts w:eastAsiaTheme="minorEastAsia"/>
                <w:noProof/>
                <w:lang w:eastAsia="hu-HU"/>
              </w:rPr>
              <w:tab/>
            </w:r>
            <w:r w:rsidR="004F1967" w:rsidRPr="00FA6269">
              <w:rPr>
                <w:rStyle w:val="Hiperhivatkozs"/>
                <w:rFonts w:eastAsia="Times New Roman"/>
                <w:noProof/>
                <w:lang w:eastAsia="hu-HU"/>
              </w:rPr>
              <w:t>számú melléklet: A lövészeti technikai képzés részelemei</w:t>
            </w:r>
            <w:r w:rsidR="004F1967">
              <w:rPr>
                <w:noProof/>
                <w:webHidden/>
              </w:rPr>
              <w:tab/>
            </w:r>
            <w:r w:rsidR="00A74703">
              <w:rPr>
                <w:noProof/>
                <w:webHidden/>
              </w:rPr>
              <w:fldChar w:fldCharType="begin"/>
            </w:r>
            <w:r w:rsidR="004F1967">
              <w:rPr>
                <w:noProof/>
                <w:webHidden/>
              </w:rPr>
              <w:instrText xml:space="preserve"> PAGEREF _Toc428099961 \h </w:instrText>
            </w:r>
            <w:r w:rsidR="00A74703">
              <w:rPr>
                <w:noProof/>
                <w:webHidden/>
              </w:rPr>
            </w:r>
            <w:r w:rsidR="00A74703">
              <w:rPr>
                <w:noProof/>
                <w:webHidden/>
              </w:rPr>
              <w:fldChar w:fldCharType="separate"/>
            </w:r>
            <w:r w:rsidR="004F1967">
              <w:rPr>
                <w:noProof/>
                <w:webHidden/>
              </w:rPr>
              <w:t>29</w:t>
            </w:r>
            <w:r w:rsidR="00A74703">
              <w:rPr>
                <w:noProof/>
                <w:webHidden/>
              </w:rPr>
              <w:fldChar w:fldCharType="end"/>
            </w:r>
          </w:hyperlink>
        </w:p>
        <w:p w:rsidR="004F1967" w:rsidRDefault="00DE3504">
          <w:pPr>
            <w:pStyle w:val="TJ2"/>
            <w:tabs>
              <w:tab w:val="right" w:leader="dot" w:pos="9062"/>
            </w:tabs>
            <w:rPr>
              <w:rFonts w:eastAsiaTheme="minorEastAsia"/>
              <w:noProof/>
              <w:lang w:eastAsia="hu-HU"/>
            </w:rPr>
          </w:pPr>
          <w:hyperlink w:anchor="_Toc428099962" w:history="1">
            <w:r w:rsidR="004F1967" w:rsidRPr="00FA6269">
              <w:rPr>
                <w:rStyle w:val="Hiperhivatkozs"/>
                <w:rFonts w:ascii="Times New Roman" w:hAnsi="Times New Roman" w:cs="Times New Roman"/>
                <w:noProof/>
              </w:rPr>
              <w:t>Felhasznált források:</w:t>
            </w:r>
            <w:r w:rsidR="004F1967">
              <w:rPr>
                <w:noProof/>
                <w:webHidden/>
              </w:rPr>
              <w:tab/>
            </w:r>
            <w:r w:rsidR="00A74703">
              <w:rPr>
                <w:noProof/>
                <w:webHidden/>
              </w:rPr>
              <w:fldChar w:fldCharType="begin"/>
            </w:r>
            <w:r w:rsidR="004F1967">
              <w:rPr>
                <w:noProof/>
                <w:webHidden/>
              </w:rPr>
              <w:instrText xml:space="preserve"> PAGEREF _Toc428099962 \h </w:instrText>
            </w:r>
            <w:r w:rsidR="00A74703">
              <w:rPr>
                <w:noProof/>
                <w:webHidden/>
              </w:rPr>
            </w:r>
            <w:r w:rsidR="00A74703">
              <w:rPr>
                <w:noProof/>
                <w:webHidden/>
              </w:rPr>
              <w:fldChar w:fldCharType="separate"/>
            </w:r>
            <w:r w:rsidR="004F1967">
              <w:rPr>
                <w:noProof/>
                <w:webHidden/>
              </w:rPr>
              <w:t>31</w:t>
            </w:r>
            <w:r w:rsidR="00A74703">
              <w:rPr>
                <w:noProof/>
                <w:webHidden/>
              </w:rPr>
              <w:fldChar w:fldCharType="end"/>
            </w:r>
          </w:hyperlink>
        </w:p>
        <w:p w:rsidR="004F1967" w:rsidRDefault="00DE3504">
          <w:pPr>
            <w:pStyle w:val="TJ2"/>
            <w:tabs>
              <w:tab w:val="right" w:leader="dot" w:pos="9062"/>
            </w:tabs>
            <w:rPr>
              <w:rFonts w:eastAsiaTheme="minorEastAsia"/>
              <w:noProof/>
              <w:lang w:eastAsia="hu-HU"/>
            </w:rPr>
          </w:pPr>
          <w:hyperlink w:anchor="_Toc428099963" w:history="1">
            <w:r w:rsidR="004F1967" w:rsidRPr="00FA6269">
              <w:rPr>
                <w:rStyle w:val="Hiperhivatkozs"/>
                <w:rFonts w:ascii="Times New Roman" w:hAnsi="Times New Roman" w:cs="Times New Roman"/>
                <w:noProof/>
              </w:rPr>
              <w:t>Internetes források:</w:t>
            </w:r>
            <w:r w:rsidR="004F1967">
              <w:rPr>
                <w:noProof/>
                <w:webHidden/>
              </w:rPr>
              <w:tab/>
            </w:r>
            <w:r w:rsidR="00A74703">
              <w:rPr>
                <w:noProof/>
                <w:webHidden/>
              </w:rPr>
              <w:fldChar w:fldCharType="begin"/>
            </w:r>
            <w:r w:rsidR="004F1967">
              <w:rPr>
                <w:noProof/>
                <w:webHidden/>
              </w:rPr>
              <w:instrText xml:space="preserve"> PAGEREF _Toc428099963 \h </w:instrText>
            </w:r>
            <w:r w:rsidR="00A74703">
              <w:rPr>
                <w:noProof/>
                <w:webHidden/>
              </w:rPr>
            </w:r>
            <w:r w:rsidR="00A74703">
              <w:rPr>
                <w:noProof/>
                <w:webHidden/>
              </w:rPr>
              <w:fldChar w:fldCharType="separate"/>
            </w:r>
            <w:r w:rsidR="004F1967">
              <w:rPr>
                <w:noProof/>
                <w:webHidden/>
              </w:rPr>
              <w:t>31</w:t>
            </w:r>
            <w:r w:rsidR="00A74703">
              <w:rPr>
                <w:noProof/>
                <w:webHidden/>
              </w:rPr>
              <w:fldChar w:fldCharType="end"/>
            </w:r>
          </w:hyperlink>
        </w:p>
        <w:p w:rsidR="004F1967" w:rsidRDefault="00DE3504">
          <w:pPr>
            <w:pStyle w:val="TJ2"/>
            <w:tabs>
              <w:tab w:val="right" w:leader="dot" w:pos="9062"/>
            </w:tabs>
            <w:rPr>
              <w:rFonts w:eastAsiaTheme="minorEastAsia"/>
              <w:noProof/>
              <w:lang w:eastAsia="hu-HU"/>
            </w:rPr>
          </w:pPr>
          <w:hyperlink w:anchor="_Toc428099964" w:history="1">
            <w:r w:rsidR="004F1967" w:rsidRPr="00FA6269">
              <w:rPr>
                <w:rStyle w:val="Hiperhivatkozs"/>
                <w:rFonts w:ascii="Times New Roman" w:hAnsi="Times New Roman" w:cs="Times New Roman"/>
                <w:noProof/>
              </w:rPr>
              <w:t>Legfontosabb felhasznált jogszabályok:</w:t>
            </w:r>
            <w:r w:rsidR="004F1967">
              <w:rPr>
                <w:noProof/>
                <w:webHidden/>
              </w:rPr>
              <w:tab/>
            </w:r>
            <w:r w:rsidR="00A74703">
              <w:rPr>
                <w:noProof/>
                <w:webHidden/>
              </w:rPr>
              <w:fldChar w:fldCharType="begin"/>
            </w:r>
            <w:r w:rsidR="004F1967">
              <w:rPr>
                <w:noProof/>
                <w:webHidden/>
              </w:rPr>
              <w:instrText xml:space="preserve"> PAGEREF _Toc428099964 \h </w:instrText>
            </w:r>
            <w:r w:rsidR="00A74703">
              <w:rPr>
                <w:noProof/>
                <w:webHidden/>
              </w:rPr>
            </w:r>
            <w:r w:rsidR="00A74703">
              <w:rPr>
                <w:noProof/>
                <w:webHidden/>
              </w:rPr>
              <w:fldChar w:fldCharType="separate"/>
            </w:r>
            <w:r w:rsidR="004F1967">
              <w:rPr>
                <w:noProof/>
                <w:webHidden/>
              </w:rPr>
              <w:t>32</w:t>
            </w:r>
            <w:r w:rsidR="00A74703">
              <w:rPr>
                <w:noProof/>
                <w:webHidden/>
              </w:rPr>
              <w:fldChar w:fldCharType="end"/>
            </w:r>
          </w:hyperlink>
        </w:p>
        <w:p w:rsidR="00C7076B" w:rsidRPr="0022637D" w:rsidRDefault="00A74703" w:rsidP="009370D0">
          <w:pPr>
            <w:rPr>
              <w:rFonts w:ascii="Times New Roman" w:hAnsi="Times New Roman" w:cs="Times New Roman"/>
            </w:rPr>
          </w:pPr>
          <w:r w:rsidRPr="0022637D">
            <w:rPr>
              <w:rFonts w:ascii="Times New Roman" w:hAnsi="Times New Roman" w:cs="Times New Roman"/>
            </w:rPr>
            <w:fldChar w:fldCharType="end"/>
          </w:r>
        </w:p>
      </w:sdtContent>
    </w:sdt>
    <w:p w:rsidR="0022637D" w:rsidRDefault="0022637D" w:rsidP="0022637D">
      <w:pPr>
        <w:pStyle w:val="Cmsor2"/>
        <w:jc w:val="both"/>
        <w:rPr>
          <w:rFonts w:ascii="Times New Roman" w:hAnsi="Times New Roman" w:cs="Times New Roman"/>
          <w:sz w:val="24"/>
          <w:szCs w:val="24"/>
        </w:rPr>
      </w:pPr>
    </w:p>
    <w:p w:rsidR="00E418B7" w:rsidRPr="00E418B7" w:rsidRDefault="00E418B7" w:rsidP="00E418B7">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rsidR="00726E44" w:rsidRPr="005C61F0" w:rsidRDefault="00726E44" w:rsidP="0022637D">
      <w:pPr>
        <w:pStyle w:val="Cmsor2"/>
        <w:ind w:left="720"/>
        <w:jc w:val="both"/>
        <w:rPr>
          <w:rFonts w:ascii="Times New Roman" w:hAnsi="Times New Roman" w:cs="Times New Roman"/>
          <w:sz w:val="24"/>
          <w:szCs w:val="24"/>
        </w:rPr>
      </w:pPr>
      <w:bookmarkStart w:id="3" w:name="_Toc428099943"/>
      <w:r w:rsidRPr="005C61F0">
        <w:rPr>
          <w:rFonts w:ascii="Times New Roman" w:hAnsi="Times New Roman" w:cs="Times New Roman"/>
          <w:sz w:val="24"/>
          <w:szCs w:val="24"/>
        </w:rPr>
        <w:lastRenderedPageBreak/>
        <w:t>Előszó</w:t>
      </w:r>
      <w:bookmarkEnd w:id="3"/>
    </w:p>
    <w:p w:rsidR="003C7F62" w:rsidRPr="005C61F0" w:rsidRDefault="00400506" w:rsidP="00726E44">
      <w:pPr>
        <w:pStyle w:val="Cmsor2"/>
        <w:jc w:val="both"/>
        <w:rPr>
          <w:rFonts w:ascii="Times New Roman" w:hAnsi="Times New Roman" w:cs="Times New Roman"/>
          <w:sz w:val="24"/>
          <w:szCs w:val="24"/>
        </w:rPr>
      </w:pPr>
      <w:r w:rsidRPr="005C61F0">
        <w:rPr>
          <w:rFonts w:ascii="Times New Roman" w:hAnsi="Times New Roman" w:cs="Times New Roman"/>
          <w:sz w:val="24"/>
          <w:szCs w:val="24"/>
        </w:rPr>
        <w:t xml:space="preserve"> </w:t>
      </w:r>
    </w:p>
    <w:p w:rsidR="00726E44" w:rsidRPr="00171AB2" w:rsidRDefault="00726E44" w:rsidP="00726E44">
      <w:pPr>
        <w:ind w:left="709"/>
        <w:jc w:val="both"/>
        <w:rPr>
          <w:rFonts w:ascii="Times New Roman" w:hAnsi="Times New Roman" w:cs="Times New Roman"/>
          <w:b/>
          <w:sz w:val="24"/>
          <w:szCs w:val="24"/>
        </w:rPr>
      </w:pPr>
      <w:r w:rsidRPr="00171AB2">
        <w:rPr>
          <w:rFonts w:ascii="Times New Roman" w:hAnsi="Times New Roman" w:cs="Times New Roman"/>
          <w:b/>
          <w:sz w:val="24"/>
          <w:szCs w:val="24"/>
        </w:rPr>
        <w:t xml:space="preserve">Tisztelt Olvasó, </w:t>
      </w:r>
      <w:r w:rsidR="002460C6" w:rsidRPr="00171AB2">
        <w:rPr>
          <w:rFonts w:ascii="Times New Roman" w:hAnsi="Times New Roman" w:cs="Times New Roman"/>
          <w:b/>
          <w:sz w:val="24"/>
          <w:szCs w:val="24"/>
        </w:rPr>
        <w:t>kedves</w:t>
      </w:r>
      <w:r w:rsidRPr="00171AB2">
        <w:rPr>
          <w:rFonts w:ascii="Times New Roman" w:hAnsi="Times New Roman" w:cs="Times New Roman"/>
          <w:b/>
          <w:sz w:val="24"/>
          <w:szCs w:val="24"/>
        </w:rPr>
        <w:t xml:space="preserve"> Ifjú Polgárőr!</w:t>
      </w:r>
    </w:p>
    <w:p w:rsidR="00726E44" w:rsidRPr="005C61F0" w:rsidRDefault="00726E44" w:rsidP="00FA6465">
      <w:pPr>
        <w:pStyle w:val="Listaszerbekezds"/>
        <w:jc w:val="both"/>
        <w:rPr>
          <w:rFonts w:ascii="Times New Roman" w:hAnsi="Times New Roman" w:cs="Times New Roman"/>
          <w:sz w:val="24"/>
          <w:szCs w:val="24"/>
        </w:rPr>
      </w:pPr>
    </w:p>
    <w:p w:rsidR="00254652" w:rsidRDefault="00171AB2" w:rsidP="00254652">
      <w:pPr>
        <w:pStyle w:val="Listaszerbekezds"/>
        <w:jc w:val="both"/>
        <w:rPr>
          <w:rFonts w:ascii="Times New Roman" w:hAnsi="Times New Roman" w:cs="Times New Roman"/>
          <w:sz w:val="24"/>
          <w:szCs w:val="24"/>
        </w:rPr>
      </w:pPr>
      <w:r>
        <w:rPr>
          <w:rFonts w:ascii="Times New Roman" w:hAnsi="Times New Roman" w:cs="Times New Roman"/>
          <w:sz w:val="24"/>
          <w:szCs w:val="24"/>
        </w:rPr>
        <w:t>El</w:t>
      </w:r>
      <w:r w:rsidR="00726E44" w:rsidRPr="005C61F0">
        <w:rPr>
          <w:rFonts w:ascii="Times New Roman" w:hAnsi="Times New Roman" w:cs="Times New Roman"/>
          <w:sz w:val="24"/>
          <w:szCs w:val="24"/>
        </w:rPr>
        <w:t xml:space="preserve">őször is </w:t>
      </w:r>
      <w:r w:rsidR="00E2004C">
        <w:rPr>
          <w:rFonts w:ascii="Times New Roman" w:hAnsi="Times New Roman" w:cs="Times New Roman"/>
          <w:sz w:val="24"/>
          <w:szCs w:val="24"/>
        </w:rPr>
        <w:t>őszinte</w:t>
      </w:r>
      <w:r w:rsidR="00726E44" w:rsidRPr="005C61F0">
        <w:rPr>
          <w:rFonts w:ascii="Times New Roman" w:hAnsi="Times New Roman" w:cs="Times New Roman"/>
          <w:sz w:val="24"/>
          <w:szCs w:val="24"/>
        </w:rPr>
        <w:t xml:space="preserve"> örömünkre szolgál, hogy </w:t>
      </w:r>
      <w:r w:rsidR="005C61F0" w:rsidRPr="005C61F0">
        <w:rPr>
          <w:rFonts w:ascii="Times New Roman" w:hAnsi="Times New Roman" w:cs="Times New Roman"/>
          <w:sz w:val="24"/>
          <w:szCs w:val="24"/>
        </w:rPr>
        <w:t xml:space="preserve">ifjú polgárőrként csatlakozol a </w:t>
      </w:r>
      <w:r w:rsidR="006524A9">
        <w:rPr>
          <w:rFonts w:ascii="Times New Roman" w:hAnsi="Times New Roman" w:cs="Times New Roman"/>
          <w:sz w:val="24"/>
          <w:szCs w:val="24"/>
        </w:rPr>
        <w:t>szervezetünkhöz</w:t>
      </w:r>
      <w:r w:rsidR="00726E44" w:rsidRPr="005C61F0">
        <w:rPr>
          <w:rFonts w:ascii="Times New Roman" w:hAnsi="Times New Roman" w:cs="Times New Roman"/>
          <w:sz w:val="24"/>
          <w:szCs w:val="24"/>
        </w:rPr>
        <w:t xml:space="preserve">. </w:t>
      </w:r>
      <w:r w:rsidR="00254652" w:rsidRPr="005C61F0">
        <w:rPr>
          <w:rFonts w:ascii="Times New Roman" w:hAnsi="Times New Roman" w:cs="Times New Roman"/>
          <w:sz w:val="24"/>
          <w:szCs w:val="24"/>
        </w:rPr>
        <w:t xml:space="preserve">Isten hozott a polgárőrség népes családjában, amely immár több, mint 50.000 főt számlál Magyarországon, ezzel hazánk legnagyobb, ismert és elismert, egységes, jól szervezett társadalmi bűnmegelőzési szervezete. Ráadásul </w:t>
      </w:r>
      <w:r w:rsidR="00254652">
        <w:rPr>
          <w:rFonts w:ascii="Times New Roman" w:hAnsi="Times New Roman" w:cs="Times New Roman"/>
          <w:sz w:val="24"/>
          <w:szCs w:val="24"/>
        </w:rPr>
        <w:t xml:space="preserve">azt mondhatjuk, hogy </w:t>
      </w:r>
      <w:r w:rsidR="00254652" w:rsidRPr="005C61F0">
        <w:rPr>
          <w:rFonts w:ascii="Times New Roman" w:hAnsi="Times New Roman" w:cs="Times New Roman"/>
          <w:sz w:val="24"/>
          <w:szCs w:val="24"/>
        </w:rPr>
        <w:t xml:space="preserve">nemzetközi összehasonlításban a polgárőrség </w:t>
      </w:r>
      <w:r w:rsidR="00254652">
        <w:rPr>
          <w:rFonts w:ascii="Times New Roman" w:hAnsi="Times New Roman" w:cs="Times New Roman"/>
          <w:sz w:val="24"/>
          <w:szCs w:val="24"/>
        </w:rPr>
        <w:t xml:space="preserve">sajátos, </w:t>
      </w:r>
      <w:r w:rsidR="00254652" w:rsidRPr="005C61F0">
        <w:rPr>
          <w:rFonts w:ascii="Times New Roman" w:hAnsi="Times New Roman" w:cs="Times New Roman"/>
          <w:sz w:val="24"/>
          <w:szCs w:val="24"/>
        </w:rPr>
        <w:t>egyedi megold</w:t>
      </w:r>
      <w:r w:rsidR="00254652">
        <w:rPr>
          <w:rFonts w:ascii="Times New Roman" w:hAnsi="Times New Roman" w:cs="Times New Roman"/>
          <w:sz w:val="24"/>
          <w:szCs w:val="24"/>
        </w:rPr>
        <w:t xml:space="preserve">ás a bűnmegelőzés terén, egyfajta </w:t>
      </w:r>
      <w:r w:rsidR="00254652" w:rsidRPr="005C61F0">
        <w:rPr>
          <w:rFonts w:ascii="Times New Roman" w:hAnsi="Times New Roman" w:cs="Times New Roman"/>
          <w:sz w:val="24"/>
          <w:szCs w:val="24"/>
        </w:rPr>
        <w:t xml:space="preserve">hungarikum. </w:t>
      </w:r>
    </w:p>
    <w:p w:rsidR="00254652" w:rsidRDefault="00254652" w:rsidP="00FA6465">
      <w:pPr>
        <w:pStyle w:val="Listaszerbekezds"/>
        <w:jc w:val="both"/>
        <w:rPr>
          <w:rFonts w:ascii="Times New Roman" w:hAnsi="Times New Roman" w:cs="Times New Roman"/>
          <w:sz w:val="24"/>
          <w:szCs w:val="24"/>
        </w:rPr>
      </w:pPr>
    </w:p>
    <w:p w:rsidR="00171AB2" w:rsidRDefault="00726E44" w:rsidP="00FA6465">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A jegyzet, amelyet most a kezedbe veszel, azért készítettük el, hogy iránytűként szolgáljon számodra a</w:t>
      </w:r>
      <w:r w:rsidR="00171AB2">
        <w:rPr>
          <w:rFonts w:ascii="Times New Roman" w:hAnsi="Times New Roman" w:cs="Times New Roman"/>
          <w:sz w:val="24"/>
          <w:szCs w:val="24"/>
        </w:rPr>
        <w:t>z ifjú</w:t>
      </w:r>
      <w:r w:rsidRPr="005C61F0">
        <w:rPr>
          <w:rFonts w:ascii="Times New Roman" w:hAnsi="Times New Roman" w:cs="Times New Roman"/>
          <w:sz w:val="24"/>
          <w:szCs w:val="24"/>
        </w:rPr>
        <w:t xml:space="preserve"> polgárőri szolgálatod során. Olyan isme</w:t>
      </w:r>
      <w:r w:rsidR="00960B0C" w:rsidRPr="005C61F0">
        <w:rPr>
          <w:rFonts w:ascii="Times New Roman" w:hAnsi="Times New Roman" w:cs="Times New Roman"/>
          <w:sz w:val="24"/>
          <w:szCs w:val="24"/>
        </w:rPr>
        <w:t>retek gyűjtöttünk össze</w:t>
      </w:r>
      <w:r w:rsidRPr="005C61F0">
        <w:rPr>
          <w:rFonts w:ascii="Times New Roman" w:hAnsi="Times New Roman" w:cs="Times New Roman"/>
          <w:sz w:val="24"/>
          <w:szCs w:val="24"/>
        </w:rPr>
        <w:t>, amelyek egyrészt</w:t>
      </w:r>
      <w:r w:rsidR="00171AB2" w:rsidRPr="00171AB2">
        <w:rPr>
          <w:rFonts w:ascii="Times New Roman" w:hAnsi="Times New Roman" w:cs="Times New Roman"/>
          <w:sz w:val="24"/>
          <w:szCs w:val="24"/>
        </w:rPr>
        <w:t xml:space="preserve"> </w:t>
      </w:r>
      <w:r w:rsidR="00171AB2" w:rsidRPr="005C61F0">
        <w:rPr>
          <w:rFonts w:ascii="Times New Roman" w:hAnsi="Times New Roman" w:cs="Times New Roman"/>
          <w:sz w:val="24"/>
          <w:szCs w:val="24"/>
        </w:rPr>
        <w:t>konkrét eligazodást biztosítanak a polgárőri munka során</w:t>
      </w:r>
      <w:r w:rsidRPr="005C61F0">
        <w:rPr>
          <w:rFonts w:ascii="Times New Roman" w:hAnsi="Times New Roman" w:cs="Times New Roman"/>
          <w:sz w:val="24"/>
          <w:szCs w:val="24"/>
        </w:rPr>
        <w:t xml:space="preserve">, másrészt </w:t>
      </w:r>
      <w:r w:rsidR="00171AB2" w:rsidRPr="005C61F0">
        <w:rPr>
          <w:rFonts w:ascii="Times New Roman" w:hAnsi="Times New Roman" w:cs="Times New Roman"/>
          <w:sz w:val="24"/>
          <w:szCs w:val="24"/>
        </w:rPr>
        <w:t xml:space="preserve">hasznosak lehetnek számodra </w:t>
      </w:r>
      <w:r w:rsidR="00171AB2">
        <w:rPr>
          <w:rFonts w:ascii="Times New Roman" w:hAnsi="Times New Roman" w:cs="Times New Roman"/>
          <w:sz w:val="24"/>
          <w:szCs w:val="24"/>
        </w:rPr>
        <w:t xml:space="preserve">bármikor </w:t>
      </w:r>
      <w:r w:rsidR="00171AB2" w:rsidRPr="005C61F0">
        <w:rPr>
          <w:rFonts w:ascii="Times New Roman" w:hAnsi="Times New Roman" w:cs="Times New Roman"/>
          <w:sz w:val="24"/>
          <w:szCs w:val="24"/>
        </w:rPr>
        <w:t>az életben</w:t>
      </w:r>
      <w:r w:rsidRPr="005C61F0">
        <w:rPr>
          <w:rFonts w:ascii="Times New Roman" w:hAnsi="Times New Roman" w:cs="Times New Roman"/>
          <w:sz w:val="24"/>
          <w:szCs w:val="24"/>
        </w:rPr>
        <w:t>, harmadrészt pedig érdekes</w:t>
      </w:r>
      <w:r w:rsidR="00171AB2">
        <w:rPr>
          <w:rFonts w:ascii="Times New Roman" w:hAnsi="Times New Roman" w:cs="Times New Roman"/>
          <w:sz w:val="24"/>
          <w:szCs w:val="24"/>
        </w:rPr>
        <w:t xml:space="preserve"> és fontos</w:t>
      </w:r>
      <w:r w:rsidRPr="005C61F0">
        <w:rPr>
          <w:rFonts w:ascii="Times New Roman" w:hAnsi="Times New Roman" w:cs="Times New Roman"/>
          <w:sz w:val="24"/>
          <w:szCs w:val="24"/>
        </w:rPr>
        <w:t xml:space="preserve"> információkat is megtudhatsz</w:t>
      </w:r>
      <w:r w:rsidR="00171AB2">
        <w:rPr>
          <w:rFonts w:ascii="Times New Roman" w:hAnsi="Times New Roman" w:cs="Times New Roman"/>
          <w:sz w:val="24"/>
          <w:szCs w:val="24"/>
        </w:rPr>
        <w:t xml:space="preserve"> belőle</w:t>
      </w:r>
      <w:r w:rsidRPr="005C61F0">
        <w:rPr>
          <w:rFonts w:ascii="Times New Roman" w:hAnsi="Times New Roman" w:cs="Times New Roman"/>
          <w:sz w:val="24"/>
          <w:szCs w:val="24"/>
        </w:rPr>
        <w:t xml:space="preserve">. </w:t>
      </w:r>
    </w:p>
    <w:p w:rsidR="00937EB3" w:rsidRPr="005C61F0" w:rsidRDefault="00937EB3" w:rsidP="00FA6465">
      <w:pPr>
        <w:pStyle w:val="Listaszerbekezds"/>
        <w:jc w:val="both"/>
        <w:rPr>
          <w:rFonts w:ascii="Times New Roman" w:hAnsi="Times New Roman" w:cs="Times New Roman"/>
          <w:sz w:val="24"/>
          <w:szCs w:val="24"/>
        </w:rPr>
      </w:pPr>
    </w:p>
    <w:p w:rsidR="00937EB3" w:rsidRDefault="00960B0C" w:rsidP="00FA6465">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 xml:space="preserve">Tudnod kell, hogy a polgárőri munka egy </w:t>
      </w:r>
      <w:r w:rsidR="00331C73" w:rsidRPr="005C61F0">
        <w:rPr>
          <w:rFonts w:ascii="Times New Roman" w:hAnsi="Times New Roman" w:cs="Times New Roman"/>
          <w:sz w:val="24"/>
          <w:szCs w:val="24"/>
        </w:rPr>
        <w:t xml:space="preserve">nemes </w:t>
      </w:r>
      <w:r w:rsidRPr="005C61F0">
        <w:rPr>
          <w:rFonts w:ascii="Times New Roman" w:hAnsi="Times New Roman" w:cs="Times New Roman"/>
          <w:sz w:val="24"/>
          <w:szCs w:val="24"/>
        </w:rPr>
        <w:t xml:space="preserve">szolgálat, amelyet önkéntesen, </w:t>
      </w:r>
      <w:r w:rsidR="00AE2381">
        <w:rPr>
          <w:rFonts w:ascii="Times New Roman" w:hAnsi="Times New Roman" w:cs="Times New Roman"/>
          <w:sz w:val="24"/>
          <w:szCs w:val="24"/>
        </w:rPr>
        <w:t>ellentételezés nélkül</w:t>
      </w:r>
      <w:r w:rsidR="00671A96">
        <w:rPr>
          <w:rFonts w:ascii="Times New Roman" w:hAnsi="Times New Roman" w:cs="Times New Roman"/>
          <w:sz w:val="24"/>
          <w:szCs w:val="24"/>
        </w:rPr>
        <w:t xml:space="preserve">, </w:t>
      </w:r>
      <w:r w:rsidR="007976E8">
        <w:rPr>
          <w:rFonts w:ascii="Times New Roman" w:hAnsi="Times New Roman" w:cs="Times New Roman"/>
          <w:sz w:val="24"/>
          <w:szCs w:val="24"/>
        </w:rPr>
        <w:t xml:space="preserve">egyfajta </w:t>
      </w:r>
      <w:r w:rsidR="00671A96">
        <w:rPr>
          <w:rFonts w:ascii="Times New Roman" w:hAnsi="Times New Roman" w:cs="Times New Roman"/>
          <w:sz w:val="24"/>
          <w:szCs w:val="24"/>
        </w:rPr>
        <w:t>közösségi munka</w:t>
      </w:r>
      <w:r w:rsidR="00AE2381">
        <w:rPr>
          <w:rFonts w:ascii="Times New Roman" w:hAnsi="Times New Roman" w:cs="Times New Roman"/>
          <w:sz w:val="24"/>
          <w:szCs w:val="24"/>
        </w:rPr>
        <w:t xml:space="preserve"> </w:t>
      </w:r>
      <w:r w:rsidR="00671A96">
        <w:rPr>
          <w:rFonts w:ascii="Times New Roman" w:hAnsi="Times New Roman" w:cs="Times New Roman"/>
          <w:sz w:val="24"/>
          <w:szCs w:val="24"/>
        </w:rPr>
        <w:t>formájában</w:t>
      </w:r>
      <w:r w:rsidRPr="005C61F0">
        <w:rPr>
          <w:rFonts w:ascii="Times New Roman" w:hAnsi="Times New Roman" w:cs="Times New Roman"/>
          <w:sz w:val="24"/>
          <w:szCs w:val="24"/>
        </w:rPr>
        <w:t xml:space="preserve">, a közösség, a település rendjének, biztonságának a fenntartása, az ott lakók biztonságérzetének javítása érdekében vállal a több tízezer polgárőr. A polgárőri munka sok áldozattal és lemondással </w:t>
      </w:r>
      <w:r w:rsidR="00171AB2">
        <w:rPr>
          <w:rFonts w:ascii="Times New Roman" w:hAnsi="Times New Roman" w:cs="Times New Roman"/>
          <w:sz w:val="24"/>
          <w:szCs w:val="24"/>
        </w:rPr>
        <w:t xml:space="preserve">is </w:t>
      </w:r>
      <w:r w:rsidRPr="005C61F0">
        <w:rPr>
          <w:rFonts w:ascii="Times New Roman" w:hAnsi="Times New Roman" w:cs="Times New Roman"/>
          <w:sz w:val="24"/>
          <w:szCs w:val="24"/>
        </w:rPr>
        <w:t>jár, mégis a saját közösségé</w:t>
      </w:r>
      <w:r w:rsidR="00331C73" w:rsidRPr="005C61F0">
        <w:rPr>
          <w:rFonts w:ascii="Times New Roman" w:hAnsi="Times New Roman" w:cs="Times New Roman"/>
          <w:sz w:val="24"/>
          <w:szCs w:val="24"/>
        </w:rPr>
        <w:t>é</w:t>
      </w:r>
      <w:r w:rsidRPr="005C61F0">
        <w:rPr>
          <w:rFonts w:ascii="Times New Roman" w:hAnsi="Times New Roman" w:cs="Times New Roman"/>
          <w:sz w:val="24"/>
          <w:szCs w:val="24"/>
        </w:rPr>
        <w:t>rt és település</w:t>
      </w:r>
      <w:r w:rsidR="00331C73" w:rsidRPr="005C61F0">
        <w:rPr>
          <w:rFonts w:ascii="Times New Roman" w:hAnsi="Times New Roman" w:cs="Times New Roman"/>
          <w:sz w:val="24"/>
          <w:szCs w:val="24"/>
        </w:rPr>
        <w:t>é</w:t>
      </w:r>
      <w:r w:rsidRPr="005C61F0">
        <w:rPr>
          <w:rFonts w:ascii="Times New Roman" w:hAnsi="Times New Roman" w:cs="Times New Roman"/>
          <w:sz w:val="24"/>
          <w:szCs w:val="24"/>
        </w:rPr>
        <w:t xml:space="preserve">ért jó szívvel </w:t>
      </w:r>
      <w:r w:rsidR="00331C73" w:rsidRPr="005C61F0">
        <w:rPr>
          <w:rFonts w:ascii="Times New Roman" w:hAnsi="Times New Roman" w:cs="Times New Roman"/>
          <w:sz w:val="24"/>
          <w:szCs w:val="24"/>
        </w:rPr>
        <w:t>vállalja</w:t>
      </w:r>
      <w:r w:rsidRPr="005C61F0">
        <w:rPr>
          <w:rFonts w:ascii="Times New Roman" w:hAnsi="Times New Roman" w:cs="Times New Roman"/>
          <w:sz w:val="24"/>
          <w:szCs w:val="24"/>
        </w:rPr>
        <w:t xml:space="preserve"> a polgárőr,</w:t>
      </w:r>
      <w:r w:rsidR="00171AB2">
        <w:rPr>
          <w:rFonts w:ascii="Times New Roman" w:hAnsi="Times New Roman" w:cs="Times New Roman"/>
          <w:sz w:val="24"/>
          <w:szCs w:val="24"/>
        </w:rPr>
        <w:t xml:space="preserve"> ez pedig önmagában</w:t>
      </w:r>
      <w:r w:rsidRPr="005C61F0">
        <w:rPr>
          <w:rFonts w:ascii="Times New Roman" w:hAnsi="Times New Roman" w:cs="Times New Roman"/>
          <w:sz w:val="24"/>
          <w:szCs w:val="24"/>
        </w:rPr>
        <w:t xml:space="preserve"> tiszteletre és elismerésre méltó</w:t>
      </w:r>
      <w:r w:rsidR="00937EB3">
        <w:rPr>
          <w:rFonts w:ascii="Times New Roman" w:hAnsi="Times New Roman" w:cs="Times New Roman"/>
          <w:sz w:val="24"/>
          <w:szCs w:val="24"/>
        </w:rPr>
        <w:t xml:space="preserve"> magatartás</w:t>
      </w:r>
      <w:r w:rsidRPr="005C61F0">
        <w:rPr>
          <w:rFonts w:ascii="Times New Roman" w:hAnsi="Times New Roman" w:cs="Times New Roman"/>
          <w:sz w:val="24"/>
          <w:szCs w:val="24"/>
        </w:rPr>
        <w:t xml:space="preserve">. </w:t>
      </w:r>
      <w:r w:rsidR="00171AB2">
        <w:rPr>
          <w:rFonts w:ascii="Times New Roman" w:hAnsi="Times New Roman" w:cs="Times New Roman"/>
          <w:sz w:val="24"/>
          <w:szCs w:val="24"/>
        </w:rPr>
        <w:t xml:space="preserve">A polgárőrség eddigi bő két évtizedes tevékenysége, </w:t>
      </w:r>
      <w:r w:rsidR="00E2004C">
        <w:rPr>
          <w:rFonts w:ascii="Times New Roman" w:hAnsi="Times New Roman" w:cs="Times New Roman"/>
          <w:sz w:val="24"/>
          <w:szCs w:val="24"/>
        </w:rPr>
        <w:t xml:space="preserve">társadalmi </w:t>
      </w:r>
      <w:r w:rsidR="00171AB2">
        <w:rPr>
          <w:rFonts w:ascii="Times New Roman" w:hAnsi="Times New Roman" w:cs="Times New Roman"/>
          <w:sz w:val="24"/>
          <w:szCs w:val="24"/>
        </w:rPr>
        <w:t>ismertsége</w:t>
      </w:r>
      <w:r w:rsidR="00937EB3">
        <w:rPr>
          <w:rFonts w:ascii="Times New Roman" w:hAnsi="Times New Roman" w:cs="Times New Roman"/>
          <w:sz w:val="24"/>
          <w:szCs w:val="24"/>
        </w:rPr>
        <w:t xml:space="preserve"> é</w:t>
      </w:r>
      <w:r w:rsidR="00E2004C">
        <w:rPr>
          <w:rFonts w:ascii="Times New Roman" w:hAnsi="Times New Roman" w:cs="Times New Roman"/>
          <w:sz w:val="24"/>
          <w:szCs w:val="24"/>
        </w:rPr>
        <w:t>s elfogadottsága</w:t>
      </w:r>
      <w:r w:rsidR="00171AB2">
        <w:rPr>
          <w:rFonts w:ascii="Times New Roman" w:hAnsi="Times New Roman" w:cs="Times New Roman"/>
          <w:sz w:val="24"/>
          <w:szCs w:val="24"/>
        </w:rPr>
        <w:t xml:space="preserve">, kormányzati támogatása </w:t>
      </w:r>
      <w:r w:rsidR="00937EB3">
        <w:rPr>
          <w:rFonts w:ascii="Times New Roman" w:hAnsi="Times New Roman" w:cs="Times New Roman"/>
          <w:sz w:val="24"/>
          <w:szCs w:val="24"/>
        </w:rPr>
        <w:t xml:space="preserve">okán </w:t>
      </w:r>
      <w:r w:rsidR="00171AB2">
        <w:rPr>
          <w:rFonts w:ascii="Times New Roman" w:hAnsi="Times New Roman" w:cs="Times New Roman"/>
          <w:sz w:val="24"/>
          <w:szCs w:val="24"/>
        </w:rPr>
        <w:t>azt mondhatjuk, hogy egy sikeres</w:t>
      </w:r>
      <w:r w:rsidR="00937EB3">
        <w:rPr>
          <w:rFonts w:ascii="Times New Roman" w:hAnsi="Times New Roman" w:cs="Times New Roman"/>
          <w:sz w:val="24"/>
          <w:szCs w:val="24"/>
        </w:rPr>
        <w:t xml:space="preserve">, komoly </w:t>
      </w:r>
      <w:r w:rsidR="00171AB2">
        <w:rPr>
          <w:rFonts w:ascii="Times New Roman" w:hAnsi="Times New Roman" w:cs="Times New Roman"/>
          <w:sz w:val="24"/>
          <w:szCs w:val="24"/>
        </w:rPr>
        <w:t xml:space="preserve">szervezethez csatlakozol. </w:t>
      </w:r>
    </w:p>
    <w:p w:rsidR="009D74C5" w:rsidRDefault="009D74C5" w:rsidP="00FA6465">
      <w:pPr>
        <w:pStyle w:val="Listaszerbekezds"/>
        <w:jc w:val="both"/>
        <w:rPr>
          <w:rFonts w:ascii="Times New Roman" w:hAnsi="Times New Roman" w:cs="Times New Roman"/>
          <w:sz w:val="24"/>
          <w:szCs w:val="24"/>
        </w:rPr>
      </w:pPr>
    </w:p>
    <w:p w:rsidR="00937EB3" w:rsidRPr="009D74C5" w:rsidRDefault="00E2004C" w:rsidP="009D74C5">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Tudnod kell, hogy Te </w:t>
      </w:r>
      <w:r w:rsidR="00937EB3">
        <w:rPr>
          <w:rFonts w:ascii="Times New Roman" w:hAnsi="Times New Roman" w:cs="Times New Roman"/>
          <w:sz w:val="24"/>
          <w:szCs w:val="24"/>
        </w:rPr>
        <w:t xml:space="preserve">személy szerint </w:t>
      </w:r>
      <w:r>
        <w:rPr>
          <w:rFonts w:ascii="Times New Roman" w:hAnsi="Times New Roman" w:cs="Times New Roman"/>
          <w:sz w:val="24"/>
          <w:szCs w:val="24"/>
        </w:rPr>
        <w:t xml:space="preserve">is sokat tehetsz azért, hogy ez hosszú távon így maradjon és további </w:t>
      </w:r>
      <w:r w:rsidR="00937EB3">
        <w:rPr>
          <w:rFonts w:ascii="Times New Roman" w:hAnsi="Times New Roman" w:cs="Times New Roman"/>
          <w:sz w:val="24"/>
          <w:szCs w:val="24"/>
        </w:rPr>
        <w:t xml:space="preserve">kimagasló </w:t>
      </w:r>
      <w:r>
        <w:rPr>
          <w:rFonts w:ascii="Times New Roman" w:hAnsi="Times New Roman" w:cs="Times New Roman"/>
          <w:sz w:val="24"/>
          <w:szCs w:val="24"/>
        </w:rPr>
        <w:t>eredményeket érhessen el a polgárőrség hazánkban.</w:t>
      </w:r>
      <w:r w:rsidR="009D74C5">
        <w:rPr>
          <w:rFonts w:ascii="Times New Roman" w:hAnsi="Times New Roman" w:cs="Times New Roman"/>
          <w:sz w:val="24"/>
          <w:szCs w:val="24"/>
        </w:rPr>
        <w:t xml:space="preserve"> </w:t>
      </w:r>
      <w:r w:rsidR="00171AB2" w:rsidRPr="009D74C5">
        <w:rPr>
          <w:rFonts w:ascii="Times New Roman" w:hAnsi="Times New Roman" w:cs="Times New Roman"/>
          <w:sz w:val="24"/>
          <w:szCs w:val="24"/>
        </w:rPr>
        <w:t xml:space="preserve">Érezd jól magad a polgárőrök között, érezd magadénak a </w:t>
      </w:r>
      <w:r w:rsidR="00937EB3" w:rsidRPr="009D74C5">
        <w:rPr>
          <w:rFonts w:ascii="Times New Roman" w:hAnsi="Times New Roman" w:cs="Times New Roman"/>
          <w:sz w:val="24"/>
          <w:szCs w:val="24"/>
        </w:rPr>
        <w:t xml:space="preserve">feladatot, a </w:t>
      </w:r>
      <w:r w:rsidR="00171AB2" w:rsidRPr="009D74C5">
        <w:rPr>
          <w:rFonts w:ascii="Times New Roman" w:hAnsi="Times New Roman" w:cs="Times New Roman"/>
          <w:sz w:val="24"/>
          <w:szCs w:val="24"/>
        </w:rPr>
        <w:t xml:space="preserve">küldetést, és mutasd meg, hogy Te is hozzá tudsz tenni </w:t>
      </w:r>
      <w:r w:rsidR="00937EB3" w:rsidRPr="009D74C5">
        <w:rPr>
          <w:rFonts w:ascii="Times New Roman" w:hAnsi="Times New Roman" w:cs="Times New Roman"/>
          <w:sz w:val="24"/>
          <w:szCs w:val="24"/>
        </w:rPr>
        <w:t>a szervezet sikeré</w:t>
      </w:r>
      <w:r w:rsidR="00AB41C6">
        <w:rPr>
          <w:rFonts w:ascii="Times New Roman" w:hAnsi="Times New Roman" w:cs="Times New Roman"/>
          <w:sz w:val="24"/>
          <w:szCs w:val="24"/>
        </w:rPr>
        <w:t>hez, és példamutatóan osztozol e</w:t>
      </w:r>
      <w:r w:rsidR="00937EB3" w:rsidRPr="009D74C5">
        <w:rPr>
          <w:rFonts w:ascii="Times New Roman" w:hAnsi="Times New Roman" w:cs="Times New Roman"/>
          <w:sz w:val="24"/>
          <w:szCs w:val="24"/>
        </w:rPr>
        <w:t xml:space="preserve"> nemes szolgálatban</w:t>
      </w:r>
      <w:r w:rsidR="00171AB2" w:rsidRPr="009D74C5">
        <w:rPr>
          <w:rFonts w:ascii="Times New Roman" w:hAnsi="Times New Roman" w:cs="Times New Roman"/>
          <w:sz w:val="24"/>
          <w:szCs w:val="24"/>
        </w:rPr>
        <w:t xml:space="preserve">.  </w:t>
      </w:r>
      <w:r w:rsidR="00960B0C" w:rsidRPr="009D74C5">
        <w:rPr>
          <w:rFonts w:ascii="Times New Roman" w:hAnsi="Times New Roman" w:cs="Times New Roman"/>
          <w:sz w:val="24"/>
          <w:szCs w:val="24"/>
        </w:rPr>
        <w:t>Meggyőződésünk szerint az</w:t>
      </w:r>
      <w:r w:rsidR="00331C73" w:rsidRPr="009D74C5">
        <w:rPr>
          <w:rFonts w:ascii="Times New Roman" w:hAnsi="Times New Roman" w:cs="Times New Roman"/>
          <w:sz w:val="24"/>
          <w:szCs w:val="24"/>
        </w:rPr>
        <w:t xml:space="preserve"> ifjú polgárőr mozgalomból kiváló leendő polgárő</w:t>
      </w:r>
      <w:r w:rsidR="00171AB2" w:rsidRPr="009D74C5">
        <w:rPr>
          <w:rFonts w:ascii="Times New Roman" w:hAnsi="Times New Roman" w:cs="Times New Roman"/>
          <w:sz w:val="24"/>
          <w:szCs w:val="24"/>
        </w:rPr>
        <w:t xml:space="preserve">rök és </w:t>
      </w:r>
      <w:r w:rsidR="009D74C5">
        <w:rPr>
          <w:rFonts w:ascii="Times New Roman" w:hAnsi="Times New Roman" w:cs="Times New Roman"/>
          <w:sz w:val="24"/>
          <w:szCs w:val="24"/>
        </w:rPr>
        <w:t xml:space="preserve">polgárőr </w:t>
      </w:r>
      <w:r w:rsidR="00171AB2" w:rsidRPr="009D74C5">
        <w:rPr>
          <w:rFonts w:ascii="Times New Roman" w:hAnsi="Times New Roman" w:cs="Times New Roman"/>
          <w:sz w:val="24"/>
          <w:szCs w:val="24"/>
        </w:rPr>
        <w:t xml:space="preserve">vezetők kerülhetnek ki, </w:t>
      </w:r>
      <w:r w:rsidR="00937EB3" w:rsidRPr="009D74C5">
        <w:rPr>
          <w:rFonts w:ascii="Times New Roman" w:hAnsi="Times New Roman" w:cs="Times New Roman"/>
          <w:sz w:val="24"/>
          <w:szCs w:val="24"/>
        </w:rPr>
        <w:t xml:space="preserve">reméljük </w:t>
      </w:r>
      <w:r w:rsidR="00171AB2" w:rsidRPr="009D74C5">
        <w:rPr>
          <w:rFonts w:ascii="Times New Roman" w:hAnsi="Times New Roman" w:cs="Times New Roman"/>
          <w:sz w:val="24"/>
          <w:szCs w:val="24"/>
        </w:rPr>
        <w:t>Te is közéjük tartozol</w:t>
      </w:r>
      <w:r w:rsidR="00937EB3" w:rsidRPr="009D74C5">
        <w:rPr>
          <w:rFonts w:ascii="Times New Roman" w:hAnsi="Times New Roman" w:cs="Times New Roman"/>
          <w:sz w:val="24"/>
          <w:szCs w:val="24"/>
        </w:rPr>
        <w:t xml:space="preserve"> majd</w:t>
      </w:r>
      <w:r w:rsidR="00171AB2" w:rsidRPr="009D74C5">
        <w:rPr>
          <w:rFonts w:ascii="Times New Roman" w:hAnsi="Times New Roman" w:cs="Times New Roman"/>
          <w:sz w:val="24"/>
          <w:szCs w:val="24"/>
        </w:rPr>
        <w:t xml:space="preserve">. </w:t>
      </w:r>
    </w:p>
    <w:p w:rsidR="00937EB3" w:rsidRDefault="00937EB3" w:rsidP="00937EB3">
      <w:pPr>
        <w:pStyle w:val="Listaszerbekezds"/>
        <w:jc w:val="both"/>
        <w:rPr>
          <w:rFonts w:ascii="Times New Roman" w:hAnsi="Times New Roman" w:cs="Times New Roman"/>
          <w:sz w:val="24"/>
          <w:szCs w:val="24"/>
        </w:rPr>
      </w:pPr>
    </w:p>
    <w:p w:rsidR="00937EB3" w:rsidRDefault="00937EB3" w:rsidP="00937EB3">
      <w:pPr>
        <w:pStyle w:val="Listaszerbekezds"/>
        <w:jc w:val="both"/>
        <w:rPr>
          <w:rFonts w:ascii="Times New Roman" w:hAnsi="Times New Roman" w:cs="Times New Roman"/>
          <w:sz w:val="24"/>
          <w:szCs w:val="24"/>
        </w:rPr>
      </w:pPr>
    </w:p>
    <w:p w:rsidR="00171AB2" w:rsidRDefault="00E2004C" w:rsidP="00937EB3">
      <w:pPr>
        <w:pStyle w:val="Listaszerbekezds"/>
        <w:jc w:val="both"/>
        <w:rPr>
          <w:rFonts w:ascii="Times New Roman" w:hAnsi="Times New Roman" w:cs="Times New Roman"/>
          <w:sz w:val="24"/>
          <w:szCs w:val="24"/>
        </w:rPr>
      </w:pPr>
      <w:r w:rsidRPr="00937EB3">
        <w:rPr>
          <w:rFonts w:ascii="Times New Roman" w:hAnsi="Times New Roman" w:cs="Times New Roman"/>
          <w:sz w:val="24"/>
          <w:szCs w:val="24"/>
        </w:rPr>
        <w:t xml:space="preserve">Budapest, 2015. augusztus 28. </w:t>
      </w:r>
    </w:p>
    <w:p w:rsidR="00937EB3" w:rsidRPr="00937EB3" w:rsidRDefault="00937EB3" w:rsidP="00937EB3">
      <w:pPr>
        <w:pStyle w:val="Listaszerbekezds"/>
        <w:jc w:val="both"/>
        <w:rPr>
          <w:rFonts w:ascii="Times New Roman" w:hAnsi="Times New Roman" w:cs="Times New Roman"/>
          <w:sz w:val="24"/>
          <w:szCs w:val="24"/>
        </w:rPr>
      </w:pPr>
    </w:p>
    <w:p w:rsidR="00937EB3" w:rsidRDefault="00937EB3" w:rsidP="00937EB3">
      <w:pPr>
        <w:pStyle w:val="Listaszerbekezds"/>
        <w:ind w:left="709"/>
        <w:jc w:val="center"/>
        <w:rPr>
          <w:rFonts w:ascii="Times New Roman" w:hAnsi="Times New Roman" w:cs="Times New Roman"/>
          <w:sz w:val="24"/>
          <w:szCs w:val="24"/>
        </w:rPr>
      </w:pPr>
    </w:p>
    <w:p w:rsidR="001C651C" w:rsidRDefault="001C651C" w:rsidP="0099590B">
      <w:pPr>
        <w:pStyle w:val="Listaszerbekezds"/>
        <w:ind w:left="3686"/>
        <w:jc w:val="center"/>
        <w:rPr>
          <w:rFonts w:ascii="Times New Roman" w:hAnsi="Times New Roman" w:cs="Times New Roman"/>
          <w:sz w:val="24"/>
          <w:szCs w:val="24"/>
        </w:rPr>
      </w:pPr>
      <w:r>
        <w:rPr>
          <w:rFonts w:ascii="Times New Roman" w:hAnsi="Times New Roman" w:cs="Times New Roman"/>
          <w:sz w:val="24"/>
          <w:szCs w:val="24"/>
        </w:rPr>
        <w:t xml:space="preserve">Dr. Túrós András OPSZ elnök, </w:t>
      </w:r>
    </w:p>
    <w:p w:rsidR="00171AB2" w:rsidRDefault="0099590B" w:rsidP="0099590B">
      <w:pPr>
        <w:pStyle w:val="Listaszerbekezds"/>
        <w:ind w:left="3686"/>
        <w:jc w:val="center"/>
        <w:rPr>
          <w:rFonts w:ascii="Times New Roman" w:hAnsi="Times New Roman" w:cs="Times New Roman"/>
          <w:sz w:val="24"/>
          <w:szCs w:val="24"/>
        </w:rPr>
      </w:pPr>
      <w:r>
        <w:rPr>
          <w:rFonts w:ascii="Times New Roman" w:hAnsi="Times New Roman" w:cs="Times New Roman"/>
          <w:sz w:val="24"/>
          <w:szCs w:val="24"/>
        </w:rPr>
        <w:t xml:space="preserve">Dr. Christián László </w:t>
      </w:r>
      <w:r w:rsidR="001C651C">
        <w:rPr>
          <w:rFonts w:ascii="Times New Roman" w:hAnsi="Times New Roman" w:cs="Times New Roman"/>
          <w:sz w:val="24"/>
          <w:szCs w:val="24"/>
        </w:rPr>
        <w:t>Polgárőr Akadémia igazgató</w:t>
      </w:r>
    </w:p>
    <w:p w:rsidR="00B7258F" w:rsidRDefault="00960B0C">
      <w:pPr>
        <w:pStyle w:val="Listaszerbekezds"/>
        <w:ind w:left="3686"/>
        <w:jc w:val="both"/>
      </w:pPr>
      <w:r w:rsidRPr="005C61F0">
        <w:rPr>
          <w:rFonts w:ascii="Times New Roman" w:hAnsi="Times New Roman" w:cs="Times New Roman"/>
          <w:sz w:val="24"/>
          <w:szCs w:val="24"/>
        </w:rPr>
        <w:t xml:space="preserve">  </w:t>
      </w:r>
    </w:p>
    <w:p w:rsidR="00DF5F93" w:rsidRPr="005C61F0" w:rsidRDefault="003C7F62" w:rsidP="00E260A2">
      <w:pPr>
        <w:pStyle w:val="Cmsor2"/>
        <w:numPr>
          <w:ilvl w:val="0"/>
          <w:numId w:val="23"/>
        </w:numPr>
        <w:ind w:hanging="11"/>
      </w:pPr>
      <w:bookmarkStart w:id="4" w:name="_Toc428099944"/>
      <w:r w:rsidRPr="00E260A2">
        <w:lastRenderedPageBreak/>
        <w:t>Alkotmány</w:t>
      </w:r>
      <w:r w:rsidR="00400506" w:rsidRPr="00E260A2">
        <w:t>jogi,</w:t>
      </w:r>
      <w:r w:rsidRPr="00E260A2">
        <w:t xml:space="preserve"> </w:t>
      </w:r>
      <w:r w:rsidR="00400506" w:rsidRPr="00E260A2">
        <w:t>honvédelmi alapismeretek;</w:t>
      </w:r>
      <w:r w:rsidRPr="00E260A2">
        <w:t xml:space="preserve"> </w:t>
      </w:r>
      <w:r w:rsidR="00400506" w:rsidRPr="00E260A2">
        <w:t xml:space="preserve">a </w:t>
      </w:r>
      <w:r w:rsidRPr="00E260A2">
        <w:t>haza és hazafiság,</w:t>
      </w:r>
      <w:r w:rsidR="00400506" w:rsidRPr="00E260A2">
        <w:t xml:space="preserve"> </w:t>
      </w:r>
      <w:r w:rsidRPr="00E260A2">
        <w:t>kapcsolat a határon túli magyarsággal</w:t>
      </w:r>
      <w:r w:rsidR="00331C73" w:rsidRPr="00E260A2">
        <w:t>; lokálpatriotizmus.</w:t>
      </w:r>
      <w:bookmarkEnd w:id="4"/>
    </w:p>
    <w:p w:rsidR="00DF5F93" w:rsidRPr="005C61F0" w:rsidRDefault="00DF5F93" w:rsidP="00DF5F93">
      <w:pPr>
        <w:pStyle w:val="Listaszerbekezds"/>
        <w:shd w:val="clear" w:color="auto" w:fill="FFFFFF"/>
        <w:spacing w:after="0"/>
        <w:ind w:left="709"/>
        <w:jc w:val="both"/>
        <w:rPr>
          <w:rStyle w:val="Kiemels2"/>
          <w:rFonts w:ascii="Times New Roman" w:hAnsi="Times New Roman" w:cs="Times New Roman"/>
          <w:b w:val="0"/>
          <w:bCs w:val="0"/>
          <w:sz w:val="24"/>
          <w:szCs w:val="24"/>
        </w:rPr>
      </w:pPr>
    </w:p>
    <w:p w:rsidR="00EC437A" w:rsidRPr="005C61F0" w:rsidRDefault="00EC437A" w:rsidP="001C651C">
      <w:pPr>
        <w:pStyle w:val="Listaszerbekezds"/>
        <w:shd w:val="clear" w:color="auto" w:fill="FFFFFF"/>
        <w:spacing w:after="0"/>
        <w:ind w:left="709"/>
        <w:jc w:val="both"/>
        <w:rPr>
          <w:rFonts w:ascii="Times New Roman" w:hAnsi="Times New Roman" w:cs="Times New Roman"/>
          <w:sz w:val="24"/>
          <w:szCs w:val="24"/>
        </w:rPr>
      </w:pPr>
      <w:r w:rsidRPr="005C61F0">
        <w:rPr>
          <w:rStyle w:val="Kiemels2"/>
          <w:rFonts w:ascii="Times New Roman" w:hAnsi="Times New Roman" w:cs="Times New Roman"/>
          <w:b w:val="0"/>
          <w:color w:val="1C1C1C"/>
          <w:sz w:val="24"/>
          <w:szCs w:val="24"/>
        </w:rPr>
        <w:t xml:space="preserve">Történelmünk során több jogforrás tartalmazta az alkotmányos joganyagot, királyi dekrétumokban, jogszabály-gyűjteményekben, törvényekben voltak megtalálhatóak. Hazánk első írott alkotmánya a Magyar Tanácsköztársaság 1919-es alkotmánya volt, ez azonban csak pár hónapig maradhatott hatályban. </w:t>
      </w:r>
      <w:r w:rsidRPr="005C61F0">
        <w:rPr>
          <w:rFonts w:ascii="Times New Roman" w:hAnsi="Times New Roman" w:cs="Times New Roman"/>
          <w:sz w:val="24"/>
          <w:szCs w:val="24"/>
        </w:rPr>
        <w:t xml:space="preserve">Ezt követte </w:t>
      </w:r>
      <w:r w:rsidRPr="005C61F0">
        <w:rPr>
          <w:rStyle w:val="Kiemels2"/>
          <w:rFonts w:ascii="Times New Roman" w:hAnsi="Times New Roman" w:cs="Times New Roman"/>
          <w:b w:val="0"/>
          <w:color w:val="1C1C1C"/>
          <w:sz w:val="24"/>
          <w:szCs w:val="24"/>
        </w:rPr>
        <w:t xml:space="preserve">az ún. sztálini alkotmány, az 1949. évi XX. törvény, amit jelenleg hatályos Alaptörvényünk </w:t>
      </w:r>
      <w:r w:rsidRPr="005C61F0">
        <w:rPr>
          <w:rFonts w:ascii="Times New Roman" w:hAnsi="Times New Roman" w:cs="Times New Roman"/>
          <w:bCs/>
          <w:color w:val="222222"/>
          <w:sz w:val="24"/>
          <w:szCs w:val="24"/>
        </w:rPr>
        <w:t xml:space="preserve">(2011. április 25.) </w:t>
      </w:r>
      <w:r w:rsidRPr="005C61F0">
        <w:rPr>
          <w:rStyle w:val="Kiemels2"/>
          <w:rFonts w:ascii="Times New Roman" w:hAnsi="Times New Roman" w:cs="Times New Roman"/>
          <w:b w:val="0"/>
          <w:color w:val="1C1C1C"/>
          <w:sz w:val="24"/>
          <w:szCs w:val="24"/>
        </w:rPr>
        <w:t xml:space="preserve">váltott fel. Az </w:t>
      </w:r>
      <w:r w:rsidRPr="005C61F0">
        <w:rPr>
          <w:rStyle w:val="Kiemels2"/>
          <w:rFonts w:ascii="Times New Roman" w:hAnsi="Times New Roman" w:cs="Times New Roman"/>
          <w:color w:val="1C1C1C"/>
          <w:sz w:val="24"/>
          <w:szCs w:val="24"/>
        </w:rPr>
        <w:t>Alaptörvény</w:t>
      </w:r>
      <w:r w:rsidRPr="005C61F0">
        <w:rPr>
          <w:rStyle w:val="Kiemels2"/>
          <w:rFonts w:ascii="Times New Roman" w:hAnsi="Times New Roman" w:cs="Times New Roman"/>
          <w:b w:val="0"/>
          <w:color w:val="1C1C1C"/>
          <w:sz w:val="24"/>
          <w:szCs w:val="24"/>
        </w:rPr>
        <w:t xml:space="preserve"> Magyarország jogrendszerének alapja.</w:t>
      </w:r>
      <w:bookmarkStart w:id="5" w:name="pr99"/>
      <w:bookmarkEnd w:id="5"/>
      <w:r w:rsidRPr="005C61F0">
        <w:rPr>
          <w:rStyle w:val="Kiemels2"/>
          <w:rFonts w:ascii="Times New Roman" w:hAnsi="Times New Roman" w:cs="Times New Roman"/>
          <w:b w:val="0"/>
          <w:color w:val="1C1C1C"/>
          <w:sz w:val="24"/>
          <w:szCs w:val="24"/>
        </w:rPr>
        <w:t xml:space="preserve"> Az Alaptörvényen kívül a jogszabályok közé tartoznak még a törvények és a rendeletek (ezeknek a típusait most nem részletezzük). Az Alaptörvény és a jogszabályok mindenkire kötelezőek. Az Alaptörvényünk szerint Magyarország államformája köztársaság. Magyarország </w:t>
      </w:r>
      <w:r w:rsidR="00AE2381">
        <w:rPr>
          <w:rStyle w:val="Kiemels2"/>
          <w:rFonts w:ascii="Times New Roman" w:hAnsi="Times New Roman" w:cs="Times New Roman"/>
          <w:b w:val="0"/>
          <w:color w:val="1C1C1C"/>
          <w:sz w:val="24"/>
          <w:szCs w:val="24"/>
        </w:rPr>
        <w:t xml:space="preserve">az Európai Unió tagállama, </w:t>
      </w:r>
      <w:r w:rsidRPr="005C61F0">
        <w:rPr>
          <w:rStyle w:val="Kiemels2"/>
          <w:rFonts w:ascii="Times New Roman" w:hAnsi="Times New Roman" w:cs="Times New Roman"/>
          <w:b w:val="0"/>
          <w:color w:val="1C1C1C"/>
          <w:sz w:val="24"/>
          <w:szCs w:val="24"/>
        </w:rPr>
        <w:t>független, demokratikus jogállam. Mit jelent mindez?  Többek között</w:t>
      </w:r>
      <w:r w:rsidRPr="005C61F0">
        <w:rPr>
          <w:rFonts w:ascii="Times New Roman" w:hAnsi="Times New Roman" w:cs="Times New Roman"/>
          <w:sz w:val="24"/>
          <w:szCs w:val="24"/>
        </w:rPr>
        <w:t xml:space="preserve"> azt, hogy önálló kultúránk és nyelvünk van, szuverén ország vagyunk, ezért jogunk és kötelességünk határaink védelme. A demokrácia szó a démosz=nép uralmát jelöli, amely az elhatárolja az önkényuralmi, autoriter (=tekintélyelvű) diktatúrától. A jogállamban a mindennapi élet kiszámítható mederben zajlik, a törvények és más alacsonyabb szintű jogszabályok betartását az állam akár erőszakkal is megköveteli, kikényszeríti. A neves felvilágosodás kori francia filozófus, Montesquieu mondta egyszer, hogy ha egy országba utazik, nem azt nézi, hogy jók-e az adott ország törvényei, mert jó törvények mindenhol vannak, hanem azt, hogy a törvényeket betartatják-e? A demokratikus államokban a hatalommegosztás elve érvényesül, tehát elkülönülnek a tövényhozói (=parlament, országgyűlés), az igazságszolgáltatói (=bíróságok), és végrehajtói (=közigazgatás, élén a kormánnyal) hatalmi ágak egymástól.  </w:t>
      </w:r>
    </w:p>
    <w:p w:rsidR="00EC437A" w:rsidRPr="005C61F0" w:rsidRDefault="00EC437A" w:rsidP="001C651C">
      <w:pPr>
        <w:pStyle w:val="NormlWeb"/>
        <w:shd w:val="clear" w:color="auto" w:fill="FFFFFF"/>
        <w:spacing w:before="0" w:beforeAutospacing="0" w:after="0" w:afterAutospacing="0" w:line="276" w:lineRule="auto"/>
        <w:ind w:left="709"/>
        <w:jc w:val="both"/>
        <w:rPr>
          <w:rStyle w:val="mw-headline"/>
          <w:bCs/>
          <w:color w:val="1C1C1C"/>
        </w:rPr>
      </w:pP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bookmarkStart w:id="6" w:name="pr269"/>
      <w:bookmarkEnd w:id="6"/>
      <w:r w:rsidRPr="005C61F0">
        <w:rPr>
          <w:rFonts w:ascii="Times New Roman" w:eastAsia="Times New Roman" w:hAnsi="Times New Roman" w:cs="Times New Roman"/>
          <w:sz w:val="24"/>
          <w:szCs w:val="24"/>
          <w:lang w:eastAsia="hu-HU"/>
        </w:rPr>
        <w:t xml:space="preserve">Most tekintsük át az </w:t>
      </w:r>
      <w:r w:rsidRPr="005C61F0">
        <w:rPr>
          <w:rFonts w:ascii="Times New Roman" w:eastAsia="Times New Roman" w:hAnsi="Times New Roman" w:cs="Times New Roman"/>
          <w:b/>
          <w:sz w:val="24"/>
          <w:szCs w:val="24"/>
          <w:lang w:eastAsia="hu-HU"/>
        </w:rPr>
        <w:t>állam legfontosabb szerveit</w:t>
      </w:r>
      <w:r w:rsidRPr="005C61F0">
        <w:rPr>
          <w:rFonts w:ascii="Times New Roman" w:eastAsia="Times New Roman" w:hAnsi="Times New Roman" w:cs="Times New Roman"/>
          <w:sz w:val="24"/>
          <w:szCs w:val="24"/>
          <w:lang w:eastAsia="hu-HU"/>
        </w:rPr>
        <w:t xml:space="preserve"> nagyon röviden.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Az </w:t>
      </w:r>
      <w:r w:rsidRPr="005C61F0">
        <w:rPr>
          <w:rFonts w:ascii="Times New Roman" w:eastAsia="Times New Roman" w:hAnsi="Times New Roman" w:cs="Times New Roman"/>
          <w:b/>
          <w:sz w:val="24"/>
          <w:szCs w:val="24"/>
          <w:lang w:eastAsia="hu-HU"/>
        </w:rPr>
        <w:t>Országgyűlés</w:t>
      </w:r>
      <w:r w:rsidRPr="005C61F0">
        <w:rPr>
          <w:rFonts w:ascii="Times New Roman" w:eastAsia="Times New Roman" w:hAnsi="Times New Roman" w:cs="Times New Roman"/>
          <w:sz w:val="24"/>
          <w:szCs w:val="24"/>
          <w:lang w:eastAsia="hu-HU"/>
        </w:rPr>
        <w:t xml:space="preserve"> a legfőbb népképviseleti szerv, hiszen az országgyűlési képviselőket a választópolgárok választják. Az Országgyűlés legfontosabb feladatköre a törvényalkotás és a kormány ellenőrzése.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Magyarország </w:t>
      </w:r>
      <w:r w:rsidR="00F023C7">
        <w:rPr>
          <w:rFonts w:ascii="Times New Roman" w:eastAsia="Times New Roman" w:hAnsi="Times New Roman" w:cs="Times New Roman"/>
          <w:sz w:val="24"/>
          <w:szCs w:val="24"/>
          <w:lang w:eastAsia="hu-HU"/>
        </w:rPr>
        <w:t>államfője a</w:t>
      </w:r>
      <w:r w:rsidRPr="005C61F0">
        <w:rPr>
          <w:rFonts w:ascii="Times New Roman" w:eastAsia="Times New Roman" w:hAnsi="Times New Roman" w:cs="Times New Roman"/>
          <w:sz w:val="24"/>
          <w:szCs w:val="24"/>
          <w:lang w:eastAsia="hu-HU"/>
        </w:rPr>
        <w:t xml:space="preserve"> </w:t>
      </w:r>
      <w:r w:rsidRPr="005C61F0">
        <w:rPr>
          <w:rFonts w:ascii="Times New Roman" w:eastAsia="Times New Roman" w:hAnsi="Times New Roman" w:cs="Times New Roman"/>
          <w:b/>
          <w:sz w:val="24"/>
          <w:szCs w:val="24"/>
          <w:lang w:eastAsia="hu-HU"/>
        </w:rPr>
        <w:t>köztársasági elnök</w:t>
      </w:r>
      <w:r w:rsidRPr="005C61F0">
        <w:rPr>
          <w:rFonts w:ascii="Times New Roman" w:eastAsia="Times New Roman" w:hAnsi="Times New Roman" w:cs="Times New Roman"/>
          <w:sz w:val="24"/>
          <w:szCs w:val="24"/>
          <w:lang w:eastAsia="hu-HU"/>
        </w:rPr>
        <w:t xml:space="preserve">, aki kifejezi a nemzet egységét, és őrködik az államszervezet demokratikus működése felett. A köztársasági elnököt az Országgyűlés öt évre választja.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w:t>
      </w:r>
      <w:r w:rsidRPr="005C61F0">
        <w:rPr>
          <w:rFonts w:ascii="Times New Roman" w:eastAsia="Times New Roman" w:hAnsi="Times New Roman" w:cs="Times New Roman"/>
          <w:b/>
          <w:sz w:val="24"/>
          <w:szCs w:val="24"/>
          <w:lang w:eastAsia="hu-HU"/>
        </w:rPr>
        <w:t>Kormány</w:t>
      </w:r>
      <w:r w:rsidRPr="005C61F0">
        <w:rPr>
          <w:rFonts w:ascii="Times New Roman" w:eastAsia="Times New Roman" w:hAnsi="Times New Roman" w:cs="Times New Roman"/>
          <w:sz w:val="24"/>
          <w:szCs w:val="24"/>
          <w:lang w:eastAsia="hu-HU"/>
        </w:rPr>
        <w:t xml:space="preserve"> a végrehajtó hatalom általános szerve, tehát a teljes közigazgatás rendszerét a Kormány működteti. A Kormány tagjai a miniszterelnök (=kormányfő) és a miniszterek. Hazánkban 2015 nyarán 9 minisztérium működik. A Kormány általános hatáskörű területi végreha</w:t>
      </w:r>
      <w:r w:rsidR="00AB41C6">
        <w:rPr>
          <w:rFonts w:ascii="Times New Roman" w:eastAsia="Times New Roman" w:hAnsi="Times New Roman" w:cs="Times New Roman"/>
          <w:sz w:val="24"/>
          <w:szCs w:val="24"/>
          <w:lang w:eastAsia="hu-HU"/>
        </w:rPr>
        <w:t>jtó szervei a megyei, fővárosi</w:t>
      </w:r>
      <w:r w:rsidRPr="005C61F0">
        <w:rPr>
          <w:rFonts w:ascii="Times New Roman" w:eastAsia="Times New Roman" w:hAnsi="Times New Roman" w:cs="Times New Roman"/>
          <w:sz w:val="24"/>
          <w:szCs w:val="24"/>
          <w:lang w:eastAsia="hu-HU"/>
        </w:rPr>
        <w:t xml:space="preserve"> Kormányhivatalok.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Magyarországon a helyi közügyek intézése és a helyi közhatalom gyakorlása és helyi </w:t>
      </w:r>
      <w:r w:rsidRPr="005C61F0">
        <w:rPr>
          <w:rFonts w:ascii="Times New Roman" w:eastAsia="Times New Roman" w:hAnsi="Times New Roman" w:cs="Times New Roman"/>
          <w:b/>
          <w:sz w:val="24"/>
          <w:szCs w:val="24"/>
          <w:lang w:eastAsia="hu-HU"/>
        </w:rPr>
        <w:t>önkormányzatok</w:t>
      </w:r>
      <w:r w:rsidRPr="005C61F0">
        <w:rPr>
          <w:rFonts w:ascii="Times New Roman" w:eastAsia="Times New Roman" w:hAnsi="Times New Roman" w:cs="Times New Roman"/>
          <w:sz w:val="24"/>
          <w:szCs w:val="24"/>
          <w:lang w:eastAsia="hu-HU"/>
        </w:rPr>
        <w:t xml:space="preserve"> működnek. Tehát az egyes településekhez szorosan kapcsolódó közügyeket a lakosság érdekében a települési önkormányzatok saját hatáskörben intézhetik, valamint ennek érdekében önkormányzati rendeletet is alkothatnak. Ezt nevezzük a közhatalom decentralizált (helyi szinten történő) gyakorlási formájának. A helyi önkormá</w:t>
      </w:r>
      <w:r w:rsidR="00AB41C6">
        <w:rPr>
          <w:rFonts w:ascii="Times New Roman" w:eastAsia="Times New Roman" w:hAnsi="Times New Roman" w:cs="Times New Roman"/>
          <w:sz w:val="24"/>
          <w:szCs w:val="24"/>
          <w:lang w:eastAsia="hu-HU"/>
        </w:rPr>
        <w:t xml:space="preserve">nyzatok között megkülönböztetünk települési és </w:t>
      </w:r>
      <w:r w:rsidRPr="005C61F0">
        <w:rPr>
          <w:rFonts w:ascii="Times New Roman" w:eastAsia="Times New Roman" w:hAnsi="Times New Roman" w:cs="Times New Roman"/>
          <w:sz w:val="24"/>
          <w:szCs w:val="24"/>
          <w:lang w:eastAsia="hu-HU"/>
        </w:rPr>
        <w:t xml:space="preserve">megyei önkormányzatokat.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lastRenderedPageBreak/>
        <w:t xml:space="preserve">A </w:t>
      </w:r>
      <w:r w:rsidRPr="005C61F0">
        <w:rPr>
          <w:rFonts w:ascii="Times New Roman" w:eastAsia="Times New Roman" w:hAnsi="Times New Roman" w:cs="Times New Roman"/>
          <w:b/>
          <w:sz w:val="24"/>
          <w:szCs w:val="24"/>
          <w:lang w:eastAsia="hu-HU"/>
        </w:rPr>
        <w:t>bíróságok</w:t>
      </w:r>
      <w:r w:rsidRPr="005C61F0">
        <w:rPr>
          <w:rFonts w:ascii="Times New Roman" w:eastAsia="Times New Roman" w:hAnsi="Times New Roman" w:cs="Times New Roman"/>
          <w:sz w:val="24"/>
          <w:szCs w:val="24"/>
          <w:lang w:eastAsia="hu-HU"/>
        </w:rPr>
        <w:t xml:space="preserve"> igazságszolgáltatási tevékenységet látnak el, többek között döntenek az emberek –magánjogi- jogvitáiban, büntető ügyekben hoznak döntést és közigazgatási döntéseket vizsgálnak felül. A legfőbb, egyben legfelső bírósági szerv a Kúria</w:t>
      </w:r>
      <w:bookmarkStart w:id="7" w:name="pr511"/>
      <w:bookmarkEnd w:id="7"/>
      <w:r w:rsidRPr="005C61F0">
        <w:rPr>
          <w:rFonts w:ascii="Times New Roman" w:eastAsia="Times New Roman" w:hAnsi="Times New Roman" w:cs="Times New Roman"/>
          <w:sz w:val="24"/>
          <w:szCs w:val="24"/>
          <w:lang w:eastAsia="hu-HU"/>
        </w:rPr>
        <w:t xml:space="preserve">, </w:t>
      </w:r>
      <w:r w:rsidR="00F023C7">
        <w:rPr>
          <w:rFonts w:ascii="Times New Roman" w:eastAsia="Times New Roman" w:hAnsi="Times New Roman" w:cs="Times New Roman"/>
          <w:sz w:val="24"/>
          <w:szCs w:val="24"/>
          <w:lang w:eastAsia="hu-HU"/>
        </w:rPr>
        <w:t>ezt követi öt Ítélőtábla, majd</w:t>
      </w:r>
      <w:r w:rsidRPr="005C61F0">
        <w:rPr>
          <w:rFonts w:ascii="Times New Roman" w:eastAsia="Times New Roman" w:hAnsi="Times New Roman" w:cs="Times New Roman"/>
          <w:sz w:val="24"/>
          <w:szCs w:val="24"/>
          <w:lang w:eastAsia="hu-HU"/>
        </w:rPr>
        <w:t xml:space="preserve"> megyei szinten a törvényszékek, míg helyi szinten járásbíróságok működnek. Az </w:t>
      </w:r>
      <w:r w:rsidRPr="005C61F0">
        <w:rPr>
          <w:rFonts w:ascii="Times New Roman" w:eastAsia="Times New Roman" w:hAnsi="Times New Roman" w:cs="Times New Roman"/>
          <w:b/>
          <w:sz w:val="24"/>
          <w:szCs w:val="24"/>
          <w:lang w:eastAsia="hu-HU"/>
        </w:rPr>
        <w:t>ügyészség</w:t>
      </w:r>
      <w:r w:rsidRPr="005C61F0">
        <w:rPr>
          <w:rFonts w:ascii="Times New Roman" w:eastAsia="Times New Roman" w:hAnsi="Times New Roman" w:cs="Times New Roman"/>
          <w:sz w:val="24"/>
          <w:szCs w:val="24"/>
          <w:lang w:eastAsia="hu-HU"/>
        </w:rPr>
        <w:t xml:space="preserve"> az igazságszolgáltatásban működik közre, történetesen érvényesíti az állam büntetőigényét. Az eljáró ügyész legfontosabb feladata mások mellett, hogy aktívan közreműködik a nyomozásban </w:t>
      </w:r>
      <w:r w:rsidR="00F023C7">
        <w:rPr>
          <w:rFonts w:ascii="Times New Roman" w:eastAsia="Times New Roman" w:hAnsi="Times New Roman" w:cs="Times New Roman"/>
          <w:sz w:val="24"/>
          <w:szCs w:val="24"/>
          <w:lang w:eastAsia="hu-HU"/>
        </w:rPr>
        <w:t xml:space="preserve">(nyomoz, </w:t>
      </w:r>
      <w:r w:rsidR="00AB5D53">
        <w:rPr>
          <w:rFonts w:ascii="Times New Roman" w:eastAsia="Times New Roman" w:hAnsi="Times New Roman" w:cs="Times New Roman"/>
          <w:sz w:val="24"/>
          <w:szCs w:val="24"/>
          <w:lang w:eastAsia="hu-HU"/>
        </w:rPr>
        <w:t xml:space="preserve">nyomoztat, </w:t>
      </w:r>
      <w:r w:rsidR="00F023C7">
        <w:rPr>
          <w:rFonts w:ascii="Times New Roman" w:eastAsia="Times New Roman" w:hAnsi="Times New Roman" w:cs="Times New Roman"/>
          <w:sz w:val="24"/>
          <w:szCs w:val="24"/>
          <w:lang w:eastAsia="hu-HU"/>
        </w:rPr>
        <w:t xml:space="preserve">felügyeli a nyomozást) </w:t>
      </w:r>
      <w:r w:rsidRPr="005C61F0">
        <w:rPr>
          <w:rFonts w:ascii="Times New Roman" w:eastAsia="Times New Roman" w:hAnsi="Times New Roman" w:cs="Times New Roman"/>
          <w:sz w:val="24"/>
          <w:szCs w:val="24"/>
          <w:lang w:eastAsia="hu-HU"/>
        </w:rPr>
        <w:t xml:space="preserve">és képviseli a vádat a bírósági eljárásban.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bookmarkStart w:id="8" w:name="pr512"/>
      <w:bookmarkEnd w:id="8"/>
      <w:r w:rsidRPr="005C61F0">
        <w:rPr>
          <w:rFonts w:ascii="Times New Roman" w:eastAsia="Times New Roman" w:hAnsi="Times New Roman" w:cs="Times New Roman"/>
          <w:sz w:val="24"/>
          <w:szCs w:val="24"/>
          <w:lang w:eastAsia="hu-HU"/>
        </w:rPr>
        <w:t xml:space="preserve">Az </w:t>
      </w:r>
      <w:r w:rsidRPr="005C61F0">
        <w:rPr>
          <w:rFonts w:ascii="Times New Roman" w:eastAsia="Times New Roman" w:hAnsi="Times New Roman" w:cs="Times New Roman"/>
          <w:b/>
          <w:sz w:val="24"/>
          <w:szCs w:val="24"/>
          <w:lang w:eastAsia="hu-HU"/>
        </w:rPr>
        <w:t>Alkotmánybíróság</w:t>
      </w:r>
      <w:r w:rsidRPr="005C61F0">
        <w:rPr>
          <w:rFonts w:ascii="Times New Roman" w:eastAsia="Times New Roman" w:hAnsi="Times New Roman" w:cs="Times New Roman"/>
          <w:sz w:val="24"/>
          <w:szCs w:val="24"/>
          <w:lang w:eastAsia="hu-HU"/>
        </w:rPr>
        <w:t xml:space="preserve"> n</w:t>
      </w:r>
      <w:r w:rsidR="00E56763">
        <w:rPr>
          <w:rFonts w:ascii="Times New Roman" w:eastAsia="Times New Roman" w:hAnsi="Times New Roman" w:cs="Times New Roman"/>
          <w:sz w:val="24"/>
          <w:szCs w:val="24"/>
          <w:lang w:eastAsia="hu-HU"/>
        </w:rPr>
        <w:t>em tévesztendő össze az általános bírósági rendszerre</w:t>
      </w:r>
      <w:r w:rsidRPr="005C61F0">
        <w:rPr>
          <w:rFonts w:ascii="Times New Roman" w:eastAsia="Times New Roman" w:hAnsi="Times New Roman" w:cs="Times New Roman"/>
          <w:sz w:val="24"/>
          <w:szCs w:val="24"/>
          <w:lang w:eastAsia="hu-HU"/>
        </w:rPr>
        <w:t xml:space="preserve">l, attól el kell határolni, ugyanis előbbi az Alaptörvény védelmének legfőbb szerve. Fő feladata annak folyamatos figyelemmel kísérése, hogy az egyes jogszabályok összhangban vannak-e az Alaptörvénnyel. </w:t>
      </w:r>
    </w:p>
    <w:p w:rsidR="00EC437A" w:rsidRPr="005C61F0" w:rsidRDefault="00EC437A" w:rsidP="001C651C">
      <w:pPr>
        <w:pStyle w:val="NormlWeb"/>
        <w:spacing w:before="0" w:beforeAutospacing="0" w:after="0" w:afterAutospacing="0" w:line="276" w:lineRule="auto"/>
        <w:ind w:left="709"/>
        <w:jc w:val="both"/>
      </w:pPr>
      <w:r w:rsidRPr="005C61F0">
        <w:rPr>
          <w:rStyle w:val="mw-headline"/>
          <w:b/>
        </w:rPr>
        <w:t>Rendvédelmi szerveknek</w:t>
      </w:r>
      <w:r w:rsidRPr="005C61F0">
        <w:rPr>
          <w:rStyle w:val="mw-headline"/>
        </w:rPr>
        <w:t xml:space="preserve"> nevezzük: a rendőrséget, </w:t>
      </w:r>
      <w:r w:rsidRPr="005C61F0">
        <w:t xml:space="preserve">büntetés-végrehajtási szervezetet, a hivatásos katasztrófavédelmi szervet, polgári nemzetbiztonsági szolgálatokat. </w:t>
      </w:r>
    </w:p>
    <w:p w:rsidR="00AB5D53" w:rsidRPr="00B134CA" w:rsidRDefault="00EC437A" w:rsidP="00AB5D53">
      <w:pPr>
        <w:spacing w:after="0"/>
        <w:ind w:left="709"/>
        <w:jc w:val="both"/>
        <w:rPr>
          <w:rFonts w:ascii="Times New Roman" w:hAnsi="Times New Roman" w:cs="Times New Roman"/>
          <w:bCs/>
          <w:sz w:val="24"/>
          <w:szCs w:val="24"/>
        </w:rPr>
      </w:pPr>
      <w:r w:rsidRPr="005C61F0">
        <w:rPr>
          <w:rStyle w:val="mw-headline"/>
        </w:rPr>
        <w:t xml:space="preserve">A </w:t>
      </w:r>
      <w:r w:rsidRPr="005C61F0">
        <w:rPr>
          <w:rStyle w:val="mw-headline"/>
          <w:b/>
        </w:rPr>
        <w:t>rendőrség</w:t>
      </w:r>
      <w:r w:rsidRPr="005C61F0">
        <w:rPr>
          <w:rStyle w:val="mw-headline"/>
        </w:rPr>
        <w:t xml:space="preserve"> alapvető feladata a bűncselekmények megakadályozása, felderítése, a közbiztonság, a közrend és az államhatár rendjének védelme.</w:t>
      </w:r>
      <w:bookmarkStart w:id="9" w:name="pr651"/>
      <w:bookmarkEnd w:id="9"/>
      <w:r w:rsidRPr="005C61F0">
        <w:rPr>
          <w:rStyle w:val="mw-headline"/>
        </w:rPr>
        <w:t xml:space="preserve"> A rendőrség működését a Kormány a Belügyminiszter </w:t>
      </w:r>
      <w:r w:rsidR="00331C73" w:rsidRPr="005C61F0">
        <w:rPr>
          <w:rStyle w:val="mw-headline"/>
        </w:rPr>
        <w:t>útján</w:t>
      </w:r>
      <w:r w:rsidRPr="005C61F0">
        <w:rPr>
          <w:rStyle w:val="mw-headline"/>
        </w:rPr>
        <w:t xml:space="preserve"> irányítja.</w:t>
      </w:r>
      <w:r w:rsidR="00AB5D53">
        <w:rPr>
          <w:rStyle w:val="mw-headline"/>
        </w:rPr>
        <w:t xml:space="preserve"> </w:t>
      </w:r>
      <w:r w:rsidR="00AB5D53" w:rsidRPr="00FE572A">
        <w:rPr>
          <w:rFonts w:ascii="Times New Roman" w:hAnsi="Times New Roman" w:cs="Times New Roman"/>
          <w:b/>
          <w:bCs/>
          <w:sz w:val="24"/>
          <w:szCs w:val="24"/>
        </w:rPr>
        <w:t xml:space="preserve">A rendőrséget </w:t>
      </w:r>
      <w:r w:rsidR="00AB5D53" w:rsidRPr="00B134CA">
        <w:rPr>
          <w:rFonts w:ascii="Times New Roman" w:hAnsi="Times New Roman" w:cs="Times New Roman"/>
          <w:bCs/>
          <w:sz w:val="24"/>
          <w:szCs w:val="24"/>
        </w:rPr>
        <w:t xml:space="preserve">az általános rendőrségi feladatok ellátására létrehozott szerv (=általános rendőri szerv), a belső bűnmegelőzési és bűnfelderítési feladatokat ellátó szerv (Nemzeti Védelmi Szolgálat), valamint a terrorizmust elhárító szerv (Terrorelhárítási Központ) alkotja. </w:t>
      </w:r>
    </w:p>
    <w:p w:rsidR="00B134CA" w:rsidRDefault="00B134CA" w:rsidP="00AB5D53">
      <w:pPr>
        <w:spacing w:after="0"/>
        <w:ind w:left="709"/>
        <w:jc w:val="both"/>
        <w:rPr>
          <w:rFonts w:ascii="Times New Roman" w:hAnsi="Times New Roman" w:cs="Times New Roman"/>
          <w:b/>
          <w:bCs/>
          <w:sz w:val="24"/>
          <w:szCs w:val="24"/>
        </w:rPr>
      </w:pPr>
      <w:r w:rsidRPr="00B134CA">
        <w:rPr>
          <w:rFonts w:ascii="Times New Roman" w:hAnsi="Times New Roman" w:cs="Times New Roman"/>
          <w:b/>
          <w:bCs/>
          <w:sz w:val="24"/>
          <w:szCs w:val="24"/>
        </w:rPr>
        <w:t>A Nemzeti Adó-</w:t>
      </w:r>
      <w:r>
        <w:rPr>
          <w:rFonts w:ascii="Times New Roman" w:hAnsi="Times New Roman" w:cs="Times New Roman"/>
          <w:b/>
          <w:bCs/>
          <w:sz w:val="24"/>
          <w:szCs w:val="24"/>
        </w:rPr>
        <w:t xml:space="preserve"> és Vámhivatal (</w:t>
      </w:r>
      <w:r w:rsidRPr="00B134CA">
        <w:rPr>
          <w:rFonts w:ascii="Times New Roman" w:hAnsi="Times New Roman" w:cs="Times New Roman"/>
          <w:b/>
          <w:bCs/>
          <w:sz w:val="24"/>
          <w:szCs w:val="24"/>
        </w:rPr>
        <w:t>NAV)</w:t>
      </w:r>
      <w:r w:rsidRPr="00B134CA">
        <w:rPr>
          <w:rFonts w:ascii="Times New Roman" w:hAnsi="Times New Roman" w:cs="Times New Roman"/>
          <w:bCs/>
          <w:sz w:val="24"/>
          <w:szCs w:val="24"/>
        </w:rPr>
        <w:t xml:space="preserve"> államigazgatási és fegyveres rendvédelmi feladatokat is ellátó kormányhivatal</w:t>
      </w:r>
      <w:r>
        <w:rPr>
          <w:rFonts w:ascii="Times New Roman" w:hAnsi="Times New Roman" w:cs="Times New Roman"/>
          <w:bCs/>
          <w:sz w:val="24"/>
          <w:szCs w:val="24"/>
        </w:rPr>
        <w:t xml:space="preserve">, amely a korábbi adóhatóság (APEH) és az egykori vámhatóság (Vám- és Pénzügyőrség) egyesítésével jött létre 2012. január 1-vel. </w:t>
      </w:r>
    </w:p>
    <w:p w:rsidR="00B7258F" w:rsidRDefault="00B7258F">
      <w:pPr>
        <w:pStyle w:val="NormlWeb"/>
        <w:spacing w:before="0" w:beforeAutospacing="0" w:after="0" w:afterAutospacing="0" w:line="276" w:lineRule="auto"/>
        <w:jc w:val="both"/>
        <w:rPr>
          <w:rStyle w:val="mw-headline"/>
          <w:rFonts w:asciiTheme="majorHAnsi" w:eastAsiaTheme="majorEastAsia" w:hAnsiTheme="majorHAnsi" w:cstheme="majorBidi"/>
          <w:b/>
          <w:bCs/>
          <w:color w:val="365F91" w:themeColor="accent1" w:themeShade="BF"/>
          <w:sz w:val="28"/>
          <w:szCs w:val="28"/>
          <w:lang w:eastAsia="en-US"/>
        </w:rPr>
      </w:pPr>
    </w:p>
    <w:p w:rsidR="00DF5F93" w:rsidRPr="005C61F0" w:rsidRDefault="00DF5F93" w:rsidP="001C651C">
      <w:pPr>
        <w:spacing w:after="0"/>
        <w:ind w:left="709"/>
        <w:jc w:val="both"/>
        <w:rPr>
          <w:rFonts w:ascii="Times New Roman" w:eastAsia="Times New Roman" w:hAnsi="Times New Roman" w:cs="Times New Roman"/>
          <w:sz w:val="24"/>
          <w:szCs w:val="24"/>
          <w:lang w:eastAsia="hu-HU"/>
        </w:rPr>
      </w:pPr>
      <w:r w:rsidRPr="005C61F0">
        <w:rPr>
          <w:rStyle w:val="mw-headline"/>
          <w:rFonts w:ascii="Times New Roman" w:eastAsia="Times New Roman" w:hAnsi="Times New Roman" w:cs="Times New Roman"/>
          <w:sz w:val="24"/>
          <w:szCs w:val="24"/>
          <w:lang w:eastAsia="hu-HU"/>
        </w:rPr>
        <w:t xml:space="preserve">Magyarország fegyveres ereje a </w:t>
      </w:r>
      <w:r w:rsidRPr="005C61F0">
        <w:rPr>
          <w:rStyle w:val="mw-headline"/>
          <w:rFonts w:ascii="Times New Roman" w:eastAsia="Times New Roman" w:hAnsi="Times New Roman" w:cs="Times New Roman"/>
          <w:b/>
          <w:sz w:val="24"/>
          <w:szCs w:val="24"/>
          <w:lang w:eastAsia="hu-HU"/>
        </w:rPr>
        <w:t>Magyar Honvédség</w:t>
      </w:r>
      <w:r w:rsidRPr="005C61F0">
        <w:rPr>
          <w:rStyle w:val="mw-headline"/>
          <w:rFonts w:ascii="Times New Roman" w:eastAsia="Times New Roman" w:hAnsi="Times New Roman" w:cs="Times New Roman"/>
          <w:sz w:val="24"/>
          <w:szCs w:val="24"/>
          <w:lang w:eastAsia="hu-HU"/>
        </w:rPr>
        <w:t xml:space="preserve">. A Magyar Honvédség alapvető feladata Magyarország függetlenségének, területi épségének és határainak katonai védelme, békefenntartó feladatok ellátása, valamint humanitárius tevékenység végzése. </w:t>
      </w:r>
      <w:r w:rsidRPr="005C61F0">
        <w:rPr>
          <w:rStyle w:val="mw-headline"/>
          <w:rFonts w:ascii="Times New Roman" w:hAnsi="Times New Roman" w:cs="Times New Roman"/>
          <w:sz w:val="24"/>
          <w:szCs w:val="24"/>
        </w:rPr>
        <w:t>A honvédséget a Kormány a Honvédelmi Miniszter útján irányítja.</w:t>
      </w:r>
      <w:r w:rsidR="00815E44" w:rsidRPr="005C61F0">
        <w:rPr>
          <w:rFonts w:ascii="Times New Roman" w:eastAsia="Times New Roman" w:hAnsi="Times New Roman" w:cs="Times New Roman"/>
          <w:sz w:val="24"/>
          <w:szCs w:val="24"/>
          <w:lang w:eastAsia="hu-HU"/>
        </w:rPr>
        <w:t xml:space="preserve"> </w:t>
      </w:r>
    </w:p>
    <w:p w:rsidR="00815E44" w:rsidRPr="005C61F0" w:rsidRDefault="00815E44"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Alaptörvény XXXI. cikke kimondja, hogy</w:t>
      </w:r>
      <w:bookmarkStart w:id="10" w:name="pr262"/>
      <w:bookmarkEnd w:id="10"/>
      <w:r w:rsidRPr="005C61F0">
        <w:rPr>
          <w:rFonts w:ascii="Times New Roman" w:eastAsia="Times New Roman" w:hAnsi="Times New Roman" w:cs="Times New Roman"/>
          <w:sz w:val="24"/>
          <w:szCs w:val="24"/>
          <w:lang w:eastAsia="hu-HU"/>
        </w:rPr>
        <w:t xml:space="preserve"> minden magyar állampolgár köteles a haza védelmére.</w:t>
      </w:r>
      <w:bookmarkStart w:id="11" w:name="pr263"/>
      <w:bookmarkEnd w:id="11"/>
      <w:r w:rsidRPr="005C61F0">
        <w:rPr>
          <w:rFonts w:ascii="Times New Roman" w:eastAsia="Times New Roman" w:hAnsi="Times New Roman" w:cs="Times New Roman"/>
          <w:sz w:val="24"/>
          <w:szCs w:val="24"/>
          <w:lang w:eastAsia="hu-HU"/>
        </w:rPr>
        <w:t xml:space="preserve"> Magyarországon 2004 óta nincs már </w:t>
      </w:r>
      <w:r w:rsidR="00DF5F93" w:rsidRPr="005C61F0">
        <w:rPr>
          <w:rFonts w:ascii="Times New Roman" w:eastAsia="Times New Roman" w:hAnsi="Times New Roman" w:cs="Times New Roman"/>
          <w:sz w:val="24"/>
          <w:szCs w:val="24"/>
          <w:lang w:eastAsia="hu-HU"/>
        </w:rPr>
        <w:t xml:space="preserve">kötelező sorkatonai szolgálat, </w:t>
      </w:r>
      <w:r w:rsidRPr="005C61F0">
        <w:rPr>
          <w:rFonts w:ascii="Times New Roman" w:eastAsia="Times New Roman" w:hAnsi="Times New Roman" w:cs="Times New Roman"/>
          <w:sz w:val="24"/>
          <w:szCs w:val="24"/>
          <w:lang w:eastAsia="hu-HU"/>
        </w:rPr>
        <w:t>helyett</w:t>
      </w:r>
      <w:r w:rsidR="00DF5F93" w:rsidRPr="005C61F0">
        <w:rPr>
          <w:rFonts w:ascii="Times New Roman" w:eastAsia="Times New Roman" w:hAnsi="Times New Roman" w:cs="Times New Roman"/>
          <w:sz w:val="24"/>
          <w:szCs w:val="24"/>
          <w:lang w:eastAsia="hu-HU"/>
        </w:rPr>
        <w:t>e</w:t>
      </w:r>
      <w:r w:rsidRPr="005C61F0">
        <w:rPr>
          <w:rFonts w:ascii="Times New Roman" w:eastAsia="Times New Roman" w:hAnsi="Times New Roman" w:cs="Times New Roman"/>
          <w:sz w:val="24"/>
          <w:szCs w:val="24"/>
          <w:lang w:eastAsia="hu-HU"/>
        </w:rPr>
        <w:t xml:space="preserve"> önkéntes honvédelmi tartalékos rendszert tartunk fenn. A Magyar Honvédségben hivatásos, szerződéses és önkéntes tartalékos (műveleti és védelmi) katonák teljesítenek szolgálatot. A katonák a feladataikat: önkéntes vállalás alapján, szigorú függelmi rendben (parancsok alapján), életük és testi épségük kockáztatásával, egyes alapjogaik korlátozásának elfogadásával teljesítik.</w:t>
      </w:r>
      <w:r w:rsidR="00DF5F93" w:rsidRPr="005C61F0">
        <w:rPr>
          <w:rFonts w:ascii="Times New Roman" w:hAnsi="Times New Roman" w:cs="Times New Roman"/>
          <w:sz w:val="24"/>
          <w:szCs w:val="24"/>
        </w:rPr>
        <w:t xml:space="preserve"> </w:t>
      </w:r>
    </w:p>
    <w:p w:rsidR="00EC437A" w:rsidRPr="005C61F0" w:rsidRDefault="00EC437A" w:rsidP="001C651C">
      <w:pPr>
        <w:pStyle w:val="NormlWeb"/>
        <w:spacing w:before="0" w:beforeAutospacing="0" w:after="0" w:afterAutospacing="0" w:line="276" w:lineRule="auto"/>
        <w:jc w:val="both"/>
      </w:pPr>
    </w:p>
    <w:p w:rsidR="00EC437A" w:rsidRPr="005C61F0" w:rsidRDefault="00DF5F93"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w:t>
      </w:r>
      <w:r w:rsidRPr="005C61F0">
        <w:rPr>
          <w:rFonts w:ascii="Times New Roman" w:eastAsia="Times New Roman" w:hAnsi="Times New Roman" w:cs="Times New Roman"/>
          <w:b/>
          <w:sz w:val="24"/>
          <w:szCs w:val="24"/>
          <w:lang w:eastAsia="hu-HU"/>
        </w:rPr>
        <w:t>hazafiság és</w:t>
      </w:r>
      <w:r w:rsidR="00EC437A" w:rsidRPr="005C61F0">
        <w:rPr>
          <w:rFonts w:ascii="Times New Roman" w:eastAsia="Times New Roman" w:hAnsi="Times New Roman" w:cs="Times New Roman"/>
          <w:b/>
          <w:sz w:val="24"/>
          <w:szCs w:val="24"/>
          <w:lang w:eastAsia="hu-HU"/>
        </w:rPr>
        <w:t xml:space="preserve"> hazaszeretet</w:t>
      </w:r>
      <w:r w:rsidR="00EC437A" w:rsidRPr="005C61F0">
        <w:rPr>
          <w:rFonts w:ascii="Times New Roman" w:eastAsia="Times New Roman" w:hAnsi="Times New Roman" w:cs="Times New Roman"/>
          <w:sz w:val="24"/>
          <w:szCs w:val="24"/>
          <w:lang w:eastAsia="hu-HU"/>
        </w:rPr>
        <w:t xml:space="preserve"> </w:t>
      </w:r>
      <w:r w:rsidRPr="005C61F0">
        <w:rPr>
          <w:rFonts w:ascii="Times New Roman" w:eastAsia="Times New Roman" w:hAnsi="Times New Roman" w:cs="Times New Roman"/>
          <w:sz w:val="24"/>
          <w:szCs w:val="24"/>
          <w:lang w:eastAsia="hu-HU"/>
        </w:rPr>
        <w:t xml:space="preserve">legmélyebb </w:t>
      </w:r>
      <w:r w:rsidR="00EC437A" w:rsidRPr="005C61F0">
        <w:rPr>
          <w:rFonts w:ascii="Times New Roman" w:eastAsia="Times New Roman" w:hAnsi="Times New Roman" w:cs="Times New Roman"/>
          <w:sz w:val="24"/>
          <w:szCs w:val="24"/>
          <w:lang w:eastAsia="hu-HU"/>
        </w:rPr>
        <w:t xml:space="preserve">tartalmát talán Kölcsey Ferenc alábbi sorai fogalmazzák meg </w:t>
      </w:r>
      <w:r w:rsidR="00384351" w:rsidRPr="005C61F0">
        <w:rPr>
          <w:rFonts w:ascii="Times New Roman" w:eastAsia="Times New Roman" w:hAnsi="Times New Roman" w:cs="Times New Roman"/>
          <w:sz w:val="24"/>
          <w:szCs w:val="24"/>
          <w:lang w:eastAsia="hu-HU"/>
        </w:rPr>
        <w:t>a leg</w:t>
      </w:r>
      <w:r w:rsidR="00EC437A" w:rsidRPr="005C61F0">
        <w:rPr>
          <w:rFonts w:ascii="Times New Roman" w:eastAsia="Times New Roman" w:hAnsi="Times New Roman" w:cs="Times New Roman"/>
          <w:sz w:val="24"/>
          <w:szCs w:val="24"/>
          <w:lang w:eastAsia="hu-HU"/>
        </w:rPr>
        <w:t>érzékletes</w:t>
      </w:r>
      <w:r w:rsidR="00384351" w:rsidRPr="005C61F0">
        <w:rPr>
          <w:rFonts w:ascii="Times New Roman" w:eastAsia="Times New Roman" w:hAnsi="Times New Roman" w:cs="Times New Roman"/>
          <w:sz w:val="24"/>
          <w:szCs w:val="24"/>
          <w:lang w:eastAsia="hu-HU"/>
        </w:rPr>
        <w:t>ebb</w:t>
      </w:r>
      <w:r w:rsidR="00EC437A" w:rsidRPr="005C61F0">
        <w:rPr>
          <w:rFonts w:ascii="Times New Roman" w:eastAsia="Times New Roman" w:hAnsi="Times New Roman" w:cs="Times New Roman"/>
          <w:sz w:val="24"/>
          <w:szCs w:val="24"/>
          <w:lang w:eastAsia="hu-HU"/>
        </w:rPr>
        <w:t xml:space="preserve"> módon. </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Hass, alkoss, gyarapíts: s a haza fényre derül” (Kölcsey Ferenc: Huszt részlet 1831.)</w:t>
      </w:r>
    </w:p>
    <w:p w:rsidR="00EC437A"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„Négy szócskát üzenek, vésd jól kebeledbe, s fiadnak hagyd örökűl ha kihúnysz: A haza minden előtt.”(Kölcsey Ferenc: Emléklapra 1833.)</w:t>
      </w:r>
    </w:p>
    <w:p w:rsidR="00B376C4" w:rsidRPr="005C61F0" w:rsidRDefault="00EC437A" w:rsidP="001C651C">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Bizonyosan megdobban a</w:t>
      </w:r>
      <w:r w:rsidR="00384351" w:rsidRPr="005C61F0">
        <w:rPr>
          <w:rFonts w:ascii="Times New Roman" w:eastAsia="Times New Roman" w:hAnsi="Times New Roman" w:cs="Times New Roman"/>
          <w:sz w:val="24"/>
          <w:szCs w:val="24"/>
          <w:lang w:eastAsia="hu-HU"/>
        </w:rPr>
        <w:t>z igaz magyar emberek szíve</w:t>
      </w:r>
      <w:r w:rsidRPr="005C61F0">
        <w:rPr>
          <w:rFonts w:ascii="Times New Roman" w:eastAsia="Times New Roman" w:hAnsi="Times New Roman" w:cs="Times New Roman"/>
          <w:sz w:val="24"/>
          <w:szCs w:val="24"/>
          <w:lang w:eastAsia="hu-HU"/>
        </w:rPr>
        <w:t>, ha az 1</w:t>
      </w:r>
      <w:r w:rsidR="00DD7CF4" w:rsidRPr="005C61F0">
        <w:rPr>
          <w:rFonts w:ascii="Times New Roman" w:eastAsia="Times New Roman" w:hAnsi="Times New Roman" w:cs="Times New Roman"/>
          <w:sz w:val="24"/>
          <w:szCs w:val="24"/>
          <w:lang w:eastAsia="hu-HU"/>
        </w:rPr>
        <w:t xml:space="preserve">848/1849-es szabadságharcosokra, </w:t>
      </w:r>
      <w:r w:rsidRPr="005C61F0">
        <w:rPr>
          <w:rFonts w:ascii="Times New Roman" w:eastAsia="Times New Roman" w:hAnsi="Times New Roman" w:cs="Times New Roman"/>
          <w:sz w:val="24"/>
          <w:szCs w:val="24"/>
          <w:lang w:eastAsia="hu-HU"/>
        </w:rPr>
        <w:t xml:space="preserve">a világháborúban </w:t>
      </w:r>
      <w:r w:rsidR="00DD7CF4" w:rsidRPr="005C61F0">
        <w:rPr>
          <w:rFonts w:ascii="Times New Roman" w:eastAsia="Times New Roman" w:hAnsi="Times New Roman" w:cs="Times New Roman"/>
          <w:sz w:val="24"/>
          <w:szCs w:val="24"/>
          <w:lang w:eastAsia="hu-HU"/>
        </w:rPr>
        <w:t>életüket vesztő</w:t>
      </w:r>
      <w:r w:rsidR="00384351" w:rsidRPr="005C61F0">
        <w:rPr>
          <w:rFonts w:ascii="Times New Roman" w:eastAsia="Times New Roman" w:hAnsi="Times New Roman" w:cs="Times New Roman"/>
          <w:sz w:val="24"/>
          <w:szCs w:val="24"/>
          <w:lang w:eastAsia="hu-HU"/>
        </w:rPr>
        <w:t xml:space="preserve"> magyar katoná</w:t>
      </w:r>
      <w:r w:rsidRPr="005C61F0">
        <w:rPr>
          <w:rFonts w:ascii="Times New Roman" w:eastAsia="Times New Roman" w:hAnsi="Times New Roman" w:cs="Times New Roman"/>
          <w:sz w:val="24"/>
          <w:szCs w:val="24"/>
          <w:lang w:eastAsia="hu-HU"/>
        </w:rPr>
        <w:t>k</w:t>
      </w:r>
      <w:r w:rsidR="00DD7CF4" w:rsidRPr="005C61F0">
        <w:rPr>
          <w:rFonts w:ascii="Times New Roman" w:eastAsia="Times New Roman" w:hAnsi="Times New Roman" w:cs="Times New Roman"/>
          <w:sz w:val="24"/>
          <w:szCs w:val="24"/>
          <w:lang w:eastAsia="hu-HU"/>
        </w:rPr>
        <w:t>ra</w:t>
      </w:r>
      <w:r w:rsidRPr="005C61F0">
        <w:rPr>
          <w:rFonts w:ascii="Times New Roman" w:eastAsia="Times New Roman" w:hAnsi="Times New Roman" w:cs="Times New Roman"/>
          <w:sz w:val="24"/>
          <w:szCs w:val="24"/>
          <w:lang w:eastAsia="hu-HU"/>
        </w:rPr>
        <w:t xml:space="preserve"> vagy az </w:t>
      </w:r>
      <w:r w:rsidRPr="005C61F0">
        <w:rPr>
          <w:rFonts w:ascii="Times New Roman" w:eastAsia="Times New Roman" w:hAnsi="Times New Roman" w:cs="Times New Roman"/>
          <w:sz w:val="24"/>
          <w:szCs w:val="24"/>
          <w:lang w:eastAsia="hu-HU"/>
        </w:rPr>
        <w:lastRenderedPageBreak/>
        <w:t xml:space="preserve">1956-os forradalom </w:t>
      </w:r>
      <w:r w:rsidR="00DD7CF4" w:rsidRPr="005C61F0">
        <w:rPr>
          <w:rFonts w:ascii="Times New Roman" w:eastAsia="Times New Roman" w:hAnsi="Times New Roman" w:cs="Times New Roman"/>
          <w:sz w:val="24"/>
          <w:szCs w:val="24"/>
          <w:lang w:eastAsia="hu-HU"/>
        </w:rPr>
        <w:t>áld</w:t>
      </w:r>
      <w:r w:rsidR="00384351" w:rsidRPr="005C61F0">
        <w:rPr>
          <w:rFonts w:ascii="Times New Roman" w:eastAsia="Times New Roman" w:hAnsi="Times New Roman" w:cs="Times New Roman"/>
          <w:sz w:val="24"/>
          <w:szCs w:val="24"/>
          <w:lang w:eastAsia="hu-HU"/>
        </w:rPr>
        <w:t>ozataira gondol. Ők olyan hősök</w:t>
      </w:r>
      <w:r w:rsidR="00DD7CF4" w:rsidRPr="005C61F0">
        <w:rPr>
          <w:rFonts w:ascii="Times New Roman" w:eastAsia="Times New Roman" w:hAnsi="Times New Roman" w:cs="Times New Roman"/>
          <w:sz w:val="24"/>
          <w:szCs w:val="24"/>
          <w:lang w:eastAsia="hu-HU"/>
        </w:rPr>
        <w:t xml:space="preserve">, akik a hazájukért áldozták az életüket. </w:t>
      </w:r>
      <w:r w:rsidR="00384351" w:rsidRPr="005C61F0">
        <w:rPr>
          <w:rFonts w:ascii="Times New Roman" w:eastAsia="Times New Roman" w:hAnsi="Times New Roman" w:cs="Times New Roman"/>
          <w:sz w:val="24"/>
          <w:szCs w:val="24"/>
          <w:lang w:eastAsia="hu-HU"/>
        </w:rPr>
        <w:t xml:space="preserve">A hazaszeretet persze </w:t>
      </w:r>
      <w:r w:rsidR="00B376C4" w:rsidRPr="005C61F0">
        <w:rPr>
          <w:rFonts w:ascii="Times New Roman" w:eastAsia="Times New Roman" w:hAnsi="Times New Roman" w:cs="Times New Roman"/>
          <w:sz w:val="24"/>
          <w:szCs w:val="24"/>
          <w:lang w:eastAsia="hu-HU"/>
        </w:rPr>
        <w:t xml:space="preserve">nem csak </w:t>
      </w:r>
      <w:r w:rsidR="00384351" w:rsidRPr="005C61F0">
        <w:rPr>
          <w:rFonts w:ascii="Times New Roman" w:eastAsia="Times New Roman" w:hAnsi="Times New Roman" w:cs="Times New Roman"/>
          <w:sz w:val="24"/>
          <w:szCs w:val="24"/>
          <w:lang w:eastAsia="hu-HU"/>
        </w:rPr>
        <w:t>az élet feláldozásával fejezhető ki</w:t>
      </w:r>
      <w:r w:rsidR="00B376C4" w:rsidRPr="005C61F0">
        <w:rPr>
          <w:rFonts w:ascii="Times New Roman" w:eastAsia="Times New Roman" w:hAnsi="Times New Roman" w:cs="Times New Roman"/>
          <w:sz w:val="24"/>
          <w:szCs w:val="24"/>
          <w:lang w:eastAsia="hu-HU"/>
        </w:rPr>
        <w:t xml:space="preserve">. Számos nagy alakja van történelmünknek, akik példamutató </w:t>
      </w:r>
      <w:r w:rsidR="00384351" w:rsidRPr="005C61F0">
        <w:rPr>
          <w:rFonts w:ascii="Times New Roman" w:eastAsia="Times New Roman" w:hAnsi="Times New Roman" w:cs="Times New Roman"/>
          <w:sz w:val="24"/>
          <w:szCs w:val="24"/>
          <w:lang w:eastAsia="hu-HU"/>
        </w:rPr>
        <w:t xml:space="preserve">cselekedeteikkel, életútjukkal </w:t>
      </w:r>
      <w:r w:rsidR="00B376C4" w:rsidRPr="005C61F0">
        <w:rPr>
          <w:rFonts w:ascii="Times New Roman" w:eastAsia="Times New Roman" w:hAnsi="Times New Roman" w:cs="Times New Roman"/>
          <w:sz w:val="24"/>
          <w:szCs w:val="24"/>
          <w:lang w:eastAsia="hu-HU"/>
        </w:rPr>
        <w:t>tettek tanúbizonyságot a hazaszeretetükről.</w:t>
      </w:r>
      <w:r w:rsidRPr="005C61F0">
        <w:rPr>
          <w:rFonts w:ascii="Times New Roman" w:eastAsia="Times New Roman" w:hAnsi="Times New Roman" w:cs="Times New Roman"/>
          <w:sz w:val="24"/>
          <w:szCs w:val="24"/>
          <w:lang w:eastAsia="hu-HU"/>
        </w:rPr>
        <w:t xml:space="preserve"> </w:t>
      </w:r>
    </w:p>
    <w:p w:rsidR="00B53995" w:rsidRPr="005C61F0" w:rsidRDefault="00EC437A" w:rsidP="001C651C">
      <w:pPr>
        <w:pStyle w:val="NormlWeb"/>
        <w:spacing w:before="0" w:beforeAutospacing="0" w:after="0" w:afterAutospacing="0" w:line="276" w:lineRule="auto"/>
        <w:ind w:left="709"/>
        <w:jc w:val="both"/>
        <w:rPr>
          <w:b/>
          <w:bCs/>
        </w:rPr>
      </w:pPr>
      <w:r w:rsidRPr="005C61F0">
        <w:t xml:space="preserve">A XXI. századra persze kissé átalakult, megváltozott a hazaszeretet </w:t>
      </w:r>
      <w:r w:rsidR="00384351" w:rsidRPr="005C61F0">
        <w:t xml:space="preserve">fogalma és jelentése. Manapság a magyarság egy része </w:t>
      </w:r>
      <w:r w:rsidR="00815E44" w:rsidRPr="005C61F0">
        <w:t xml:space="preserve">már </w:t>
      </w:r>
      <w:r w:rsidR="00384351" w:rsidRPr="005C61F0">
        <w:t xml:space="preserve">nem az anyaországban él, hanem Magyarország határain kívül. Ennek </w:t>
      </w:r>
      <w:r w:rsidR="000753F4" w:rsidRPr="005C61F0">
        <w:t xml:space="preserve">elsődleges </w:t>
      </w:r>
      <w:r w:rsidR="00384351" w:rsidRPr="005C61F0">
        <w:t>oka a</w:t>
      </w:r>
      <w:r w:rsidR="000753F4" w:rsidRPr="005C61F0">
        <w:t>z I. világháborút lezáró</w:t>
      </w:r>
      <w:r w:rsidR="00815E44" w:rsidRPr="005C61F0">
        <w:t>,</w:t>
      </w:r>
      <w:r w:rsidR="000753F4" w:rsidRPr="005C61F0">
        <w:t xml:space="preserve"> 1920. június 4-én megkötött </w:t>
      </w:r>
      <w:r w:rsidR="007839C3">
        <w:t>trianoni</w:t>
      </w:r>
      <w:r w:rsidR="000753F4" w:rsidRPr="005C61F0">
        <w:t xml:space="preserve"> békediktátum, amelynek révén </w:t>
      </w:r>
      <w:r w:rsidR="00815E44" w:rsidRPr="005C61F0">
        <w:t>az ország területe</w:t>
      </w:r>
      <w:r w:rsidR="00B53995" w:rsidRPr="005C61F0">
        <w:rPr>
          <w:bCs/>
        </w:rPr>
        <w:t xml:space="preserve"> </w:t>
      </w:r>
      <w:r w:rsidR="007839C3" w:rsidRPr="005C61F0">
        <w:rPr>
          <w:bCs/>
        </w:rPr>
        <w:t>(</w:t>
      </w:r>
      <w:r w:rsidR="007839C3">
        <w:rPr>
          <w:bCs/>
        </w:rPr>
        <w:t>Horvátországgal együtt számítva</w:t>
      </w:r>
      <w:r w:rsidR="007839C3" w:rsidRPr="005C61F0">
        <w:rPr>
          <w:bCs/>
        </w:rPr>
        <w:t xml:space="preserve">) </w:t>
      </w:r>
      <w:r w:rsidR="00B53995" w:rsidRPr="005C61F0">
        <w:rPr>
          <w:bCs/>
        </w:rPr>
        <w:t>325.000 négyzetkilométerről 93.000 négyzetkilométerre, lakóinak száma 21 millióról 8 millióra csökkent.</w:t>
      </w:r>
    </w:p>
    <w:p w:rsidR="00B53995" w:rsidRPr="005C61F0" w:rsidRDefault="00B53995" w:rsidP="001C651C">
      <w:pPr>
        <w:pStyle w:val="NormlWeb"/>
        <w:spacing w:before="0" w:beforeAutospacing="0" w:after="0" w:afterAutospacing="0" w:line="276" w:lineRule="auto"/>
        <w:ind w:left="709"/>
        <w:jc w:val="both"/>
      </w:pPr>
      <w:r w:rsidRPr="005C61F0">
        <w:t xml:space="preserve">Elsősorban a </w:t>
      </w:r>
      <w:hyperlink r:id="rId11" w:tooltip="Trianoni békeszerződés" w:history="1">
        <w:r w:rsidRPr="005C61F0">
          <w:t>trianoni békeszerződés</w:t>
        </w:r>
      </w:hyperlink>
      <w:r w:rsidRPr="005C61F0">
        <w:t xml:space="preserve"> után elcsatolt területeken </w:t>
      </w:r>
      <w:r w:rsidR="007839C3">
        <w:t>-</w:t>
      </w:r>
      <w:hyperlink r:id="rId12" w:tooltip="Ausztria" w:history="1">
        <w:r w:rsidRPr="005C61F0">
          <w:t>Ausztria</w:t>
        </w:r>
      </w:hyperlink>
      <w:r w:rsidRPr="005C61F0">
        <w:t xml:space="preserve">, </w:t>
      </w:r>
      <w:hyperlink r:id="rId13" w:tooltip="Szlovákia" w:history="1">
        <w:r w:rsidRPr="005C61F0">
          <w:t>Szlovákia</w:t>
        </w:r>
      </w:hyperlink>
      <w:r w:rsidRPr="005C61F0">
        <w:t xml:space="preserve">, </w:t>
      </w:r>
      <w:hyperlink r:id="rId14" w:tooltip="Ukrajna" w:history="1">
        <w:r w:rsidRPr="005C61F0">
          <w:t>Ukrajna</w:t>
        </w:r>
      </w:hyperlink>
      <w:r w:rsidRPr="005C61F0">
        <w:t xml:space="preserve">, </w:t>
      </w:r>
      <w:hyperlink r:id="rId15" w:tooltip="Románia" w:history="1">
        <w:r w:rsidRPr="005C61F0">
          <w:t>Románia</w:t>
        </w:r>
      </w:hyperlink>
      <w:r w:rsidRPr="005C61F0">
        <w:t xml:space="preserve">, </w:t>
      </w:r>
      <w:hyperlink r:id="rId16" w:tooltip="Szerbia" w:history="1">
        <w:r w:rsidRPr="005C61F0">
          <w:t>Szerbia</w:t>
        </w:r>
      </w:hyperlink>
      <w:r w:rsidRPr="005C61F0">
        <w:t xml:space="preserve">, </w:t>
      </w:r>
      <w:hyperlink r:id="rId17" w:tooltip="Horvátország" w:history="1">
        <w:r w:rsidRPr="005C61F0">
          <w:t>Horvátország</w:t>
        </w:r>
      </w:hyperlink>
      <w:r w:rsidRPr="005C61F0">
        <w:t xml:space="preserve">, </w:t>
      </w:r>
      <w:hyperlink r:id="rId18" w:tooltip="Szlovénia" w:history="1">
        <w:r w:rsidRPr="005C61F0">
          <w:t>Szlovénia</w:t>
        </w:r>
      </w:hyperlink>
      <w:r w:rsidR="007839C3">
        <w:t>-</w:t>
      </w:r>
      <w:r w:rsidRPr="005C61F0">
        <w:t xml:space="preserve"> élő </w:t>
      </w:r>
      <w:hyperlink r:id="rId19" w:tooltip="Magyarok" w:history="1">
        <w:r w:rsidRPr="005C61F0">
          <w:t>magyarokat</w:t>
        </w:r>
      </w:hyperlink>
      <w:r w:rsidRPr="005C61F0">
        <w:t xml:space="preserve"> nevezzük határon túli magyaroknak. </w:t>
      </w:r>
      <w:r w:rsidRPr="005C61F0">
        <w:rPr>
          <w:bCs/>
        </w:rPr>
        <w:t xml:space="preserve">A magyar népesség több mint egyharmadát </w:t>
      </w:r>
      <w:r w:rsidR="006E1E51">
        <w:rPr>
          <w:bCs/>
        </w:rPr>
        <w:t>–három mill</w:t>
      </w:r>
      <w:r w:rsidR="00891902">
        <w:rPr>
          <w:bCs/>
        </w:rPr>
        <w:t>i</w:t>
      </w:r>
      <w:r w:rsidR="006E1E51">
        <w:rPr>
          <w:bCs/>
        </w:rPr>
        <w:t xml:space="preserve">ónál több honfitársunkat- </w:t>
      </w:r>
      <w:r w:rsidRPr="005C61F0">
        <w:rPr>
          <w:bCs/>
        </w:rPr>
        <w:t xml:space="preserve">elcsatolták az anyanemzettől. </w:t>
      </w:r>
    </w:p>
    <w:p w:rsidR="00BC71E6" w:rsidRPr="005C61F0" w:rsidRDefault="00815E44" w:rsidP="00F57049">
      <w:pPr>
        <w:spacing w:after="0"/>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hazaszeretet, a magyarságtudat, a kultúránk, hagyományaink és nyelvünk megőrzése és továbbörökítése a határon túli, kisebbségbe szorult magyarságnak sok áldozatot követelő állandó erőfeszítés. Ezért nekünk, az anyaországban élőknek kötelességünk minden eszközzel támogatni, segíteni ezt a nemes erőfeszítést. </w:t>
      </w:r>
    </w:p>
    <w:p w:rsidR="00BC71E6" w:rsidRPr="005C61F0" w:rsidRDefault="00BC71E6" w:rsidP="001C651C">
      <w:pPr>
        <w:ind w:left="709"/>
        <w:jc w:val="both"/>
        <w:rPr>
          <w:rFonts w:ascii="Times New Roman" w:hAnsi="Times New Roman" w:cs="Times New Roman"/>
          <w:sz w:val="24"/>
          <w:szCs w:val="24"/>
        </w:rPr>
      </w:pPr>
      <w:r w:rsidRPr="005C61F0">
        <w:rPr>
          <w:rFonts w:ascii="Times New Roman" w:hAnsi="Times New Roman" w:cs="Times New Roman"/>
          <w:sz w:val="24"/>
          <w:szCs w:val="24"/>
        </w:rPr>
        <w:t>A 2004. december 5-i</w:t>
      </w:r>
      <w:r w:rsidR="00F023C7">
        <w:rPr>
          <w:rFonts w:ascii="Times New Roman" w:hAnsi="Times New Roman" w:cs="Times New Roman"/>
          <w:sz w:val="24"/>
          <w:szCs w:val="24"/>
        </w:rPr>
        <w:t>,</w:t>
      </w:r>
      <w:r w:rsidRPr="005C61F0">
        <w:rPr>
          <w:rFonts w:ascii="Times New Roman" w:hAnsi="Times New Roman" w:cs="Times New Roman"/>
          <w:sz w:val="24"/>
          <w:szCs w:val="24"/>
        </w:rPr>
        <w:t xml:space="preserve"> </w:t>
      </w:r>
      <w:r w:rsidR="004D3196">
        <w:rPr>
          <w:rFonts w:ascii="Times New Roman" w:hAnsi="Times New Roman" w:cs="Times New Roman"/>
          <w:sz w:val="24"/>
          <w:szCs w:val="24"/>
        </w:rPr>
        <w:t>a határon túli magyarság kedvezményes honosítá</w:t>
      </w:r>
      <w:r w:rsidR="007839C3">
        <w:rPr>
          <w:rFonts w:ascii="Times New Roman" w:hAnsi="Times New Roman" w:cs="Times New Roman"/>
          <w:sz w:val="24"/>
          <w:szCs w:val="24"/>
        </w:rPr>
        <w:t>s ügyében eredménytelenül zárult</w:t>
      </w:r>
      <w:r w:rsidR="00914A70">
        <w:rPr>
          <w:rFonts w:ascii="Times New Roman" w:hAnsi="Times New Roman" w:cs="Times New Roman"/>
          <w:sz w:val="24"/>
          <w:szCs w:val="24"/>
        </w:rPr>
        <w:t xml:space="preserve">, elutasító </w:t>
      </w:r>
      <w:r w:rsidRPr="005C61F0">
        <w:rPr>
          <w:rFonts w:ascii="Times New Roman" w:hAnsi="Times New Roman" w:cs="Times New Roman"/>
          <w:sz w:val="24"/>
          <w:szCs w:val="24"/>
        </w:rPr>
        <w:t xml:space="preserve">népszavazást követően, </w:t>
      </w:r>
      <w:hyperlink r:id="rId20" w:tooltip="2010" w:history="1">
        <w:r w:rsidRPr="005C61F0">
          <w:rPr>
            <w:rStyle w:val="Hiperhivatkozs"/>
            <w:rFonts w:ascii="Times New Roman" w:hAnsi="Times New Roman" w:cs="Times New Roman"/>
            <w:color w:val="000000" w:themeColor="text1"/>
            <w:sz w:val="24"/>
            <w:szCs w:val="24"/>
            <w:u w:val="none"/>
          </w:rPr>
          <w:t>2010</w:t>
        </w:r>
      </w:hyperlink>
      <w:r w:rsidRPr="005C61F0">
        <w:rPr>
          <w:rFonts w:ascii="Times New Roman" w:hAnsi="Times New Roman" w:cs="Times New Roman"/>
          <w:color w:val="000000" w:themeColor="text1"/>
          <w:sz w:val="24"/>
          <w:szCs w:val="24"/>
        </w:rPr>
        <w:t xml:space="preserve">-ben, a </w:t>
      </w:r>
      <w:hyperlink r:id="rId21" w:tooltip="Második Orbán-kormány" w:history="1">
        <w:r w:rsidRPr="005C61F0">
          <w:rPr>
            <w:rStyle w:val="Hiperhivatkozs"/>
            <w:rFonts w:ascii="Times New Roman" w:hAnsi="Times New Roman" w:cs="Times New Roman"/>
            <w:color w:val="000000" w:themeColor="text1"/>
            <w:sz w:val="24"/>
            <w:szCs w:val="24"/>
            <w:u w:val="none"/>
          </w:rPr>
          <w:t>második Orbán-kormány</w:t>
        </w:r>
      </w:hyperlink>
      <w:r w:rsidRPr="005C61F0">
        <w:rPr>
          <w:rFonts w:ascii="Times New Roman" w:hAnsi="Times New Roman" w:cs="Times New Roman"/>
          <w:color w:val="000000" w:themeColor="text1"/>
          <w:sz w:val="24"/>
          <w:szCs w:val="24"/>
        </w:rPr>
        <w:t xml:space="preserve"> idején a parlamenti képviselők elsöprő többsége megszavazta a </w:t>
      </w:r>
      <w:hyperlink r:id="rId22" w:tooltip="Kettős állampolgárság" w:history="1">
        <w:r w:rsidRPr="005C61F0">
          <w:rPr>
            <w:rStyle w:val="Hiperhivatkozs"/>
            <w:rFonts w:ascii="Times New Roman" w:hAnsi="Times New Roman" w:cs="Times New Roman"/>
            <w:color w:val="000000" w:themeColor="text1"/>
            <w:sz w:val="24"/>
            <w:szCs w:val="24"/>
            <w:u w:val="none"/>
          </w:rPr>
          <w:t>kettős állampolgárság</w:t>
        </w:r>
      </w:hyperlink>
      <w:r w:rsidRPr="005C61F0">
        <w:rPr>
          <w:rFonts w:ascii="Times New Roman" w:hAnsi="Times New Roman" w:cs="Times New Roman"/>
          <w:color w:val="000000" w:themeColor="text1"/>
          <w:sz w:val="24"/>
          <w:szCs w:val="24"/>
        </w:rPr>
        <w:t xml:space="preserve"> megkönnyítéséről szóló törvénymódosítást, kifejezve az anyaország szolidaritását és felelősségvállalását a </w:t>
      </w:r>
      <w:r w:rsidRPr="005C61F0">
        <w:rPr>
          <w:rFonts w:ascii="Times New Roman" w:hAnsi="Times New Roman" w:cs="Times New Roman"/>
          <w:b/>
          <w:color w:val="000000" w:themeColor="text1"/>
          <w:sz w:val="24"/>
          <w:szCs w:val="24"/>
        </w:rPr>
        <w:t>határon túli magyarságért</w:t>
      </w:r>
      <w:r w:rsidRPr="005C61F0">
        <w:rPr>
          <w:rFonts w:ascii="Times New Roman" w:hAnsi="Times New Roman" w:cs="Times New Roman"/>
          <w:color w:val="000000" w:themeColor="text1"/>
          <w:sz w:val="24"/>
          <w:szCs w:val="24"/>
        </w:rPr>
        <w:t xml:space="preserve">.  </w:t>
      </w:r>
    </w:p>
    <w:p w:rsidR="00815E44" w:rsidRPr="005C61F0" w:rsidRDefault="00815E44" w:rsidP="001C651C">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Az Alapörvény D.) cikke alapján Magyarország az egységes magyar nemzet összetartozását szem előtt tartva felelősséget visel a határain kívül élő magyarok sorsáért, elősegíti közösségeik fennmaradását és fejlődését, támogatja magyarságuk megőrzésére irányuló törekvéseiket, egyéni és közösségi jogaik érvényesítését, közösségi önkormányzataik létrehozását, a szülőföldön való boldogulásukat, valamint előmozdítja együttműködésüket egymással és Magyarországgal.</w:t>
      </w:r>
    </w:p>
    <w:p w:rsidR="00EC437A" w:rsidRPr="005C61F0" w:rsidRDefault="00C95EC2" w:rsidP="001C651C">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Mindenképpen érdemes tudni</w:t>
      </w:r>
      <w:r w:rsidR="00815E44" w:rsidRPr="005C61F0">
        <w:rPr>
          <w:rFonts w:ascii="Times New Roman" w:hAnsi="Times New Roman" w:cs="Times New Roman"/>
          <w:sz w:val="24"/>
          <w:szCs w:val="24"/>
        </w:rPr>
        <w:t xml:space="preserve"> azt is</w:t>
      </w:r>
      <w:r w:rsidRPr="005C61F0">
        <w:rPr>
          <w:rFonts w:ascii="Times New Roman" w:hAnsi="Times New Roman" w:cs="Times New Roman"/>
          <w:sz w:val="24"/>
          <w:szCs w:val="24"/>
        </w:rPr>
        <w:t xml:space="preserve">, hogy a </w:t>
      </w:r>
      <w:r w:rsidRPr="005C61F0">
        <w:rPr>
          <w:rFonts w:ascii="Times New Roman" w:hAnsi="Times New Roman" w:cs="Times New Roman"/>
          <w:b/>
          <w:sz w:val="24"/>
          <w:szCs w:val="24"/>
        </w:rPr>
        <w:t>magyar zászló</w:t>
      </w:r>
      <w:r w:rsidRPr="005C61F0">
        <w:rPr>
          <w:rFonts w:ascii="Times New Roman" w:hAnsi="Times New Roman" w:cs="Times New Roman"/>
          <w:sz w:val="24"/>
          <w:szCs w:val="24"/>
        </w:rPr>
        <w:t>ban a piros szín az erő, a fehér szín a hűség, a zöld szín a remény jelképe.</w:t>
      </w:r>
      <w:r w:rsidR="00EC437A" w:rsidRPr="005C61F0">
        <w:rPr>
          <w:rFonts w:ascii="Times New Roman" w:hAnsi="Times New Roman" w:cs="Times New Roman"/>
          <w:sz w:val="24"/>
          <w:szCs w:val="24"/>
        </w:rPr>
        <w:t xml:space="preserve"> </w:t>
      </w:r>
    </w:p>
    <w:p w:rsidR="00C95EC2" w:rsidRPr="005C61F0" w:rsidRDefault="00AE2381" w:rsidP="001C651C">
      <w:pPr>
        <w:pStyle w:val="Listaszerbekezds"/>
        <w:jc w:val="both"/>
        <w:rPr>
          <w:rFonts w:ascii="Times New Roman" w:hAnsi="Times New Roman" w:cs="Times New Roman"/>
          <w:sz w:val="24"/>
          <w:szCs w:val="24"/>
        </w:rPr>
      </w:pPr>
      <w:r>
        <w:rPr>
          <w:rFonts w:ascii="Times New Roman" w:hAnsi="Times New Roman" w:cs="Times New Roman"/>
          <w:sz w:val="24"/>
          <w:szCs w:val="24"/>
        </w:rPr>
        <w:t>A</w:t>
      </w:r>
      <w:r w:rsidR="00C95EC2" w:rsidRPr="005C61F0">
        <w:rPr>
          <w:rFonts w:ascii="Times New Roman" w:hAnsi="Times New Roman" w:cs="Times New Roman"/>
          <w:sz w:val="24"/>
          <w:szCs w:val="24"/>
        </w:rPr>
        <w:t xml:space="preserve"> </w:t>
      </w:r>
      <w:r w:rsidR="00C95EC2" w:rsidRPr="005C61F0">
        <w:rPr>
          <w:rFonts w:ascii="Times New Roman" w:hAnsi="Times New Roman" w:cs="Times New Roman"/>
          <w:b/>
          <w:sz w:val="24"/>
          <w:szCs w:val="24"/>
        </w:rPr>
        <w:t>nemzeti ünnepeink</w:t>
      </w:r>
      <w:r>
        <w:rPr>
          <w:rFonts w:ascii="Times New Roman" w:hAnsi="Times New Roman" w:cs="Times New Roman"/>
          <w:b/>
          <w:sz w:val="24"/>
          <w:szCs w:val="24"/>
        </w:rPr>
        <w:t xml:space="preserve"> a következők</w:t>
      </w:r>
      <w:r>
        <w:rPr>
          <w:rFonts w:ascii="Times New Roman" w:hAnsi="Times New Roman" w:cs="Times New Roman"/>
          <w:sz w:val="24"/>
          <w:szCs w:val="24"/>
        </w:rPr>
        <w:t>:</w:t>
      </w:r>
      <w:r w:rsidR="00C95EC2" w:rsidRPr="005C61F0">
        <w:rPr>
          <w:rFonts w:ascii="Times New Roman" w:hAnsi="Times New Roman" w:cs="Times New Roman"/>
          <w:sz w:val="24"/>
          <w:szCs w:val="24"/>
        </w:rPr>
        <w:t xml:space="preserve"> </w:t>
      </w:r>
    </w:p>
    <w:p w:rsidR="00C95EC2" w:rsidRPr="005C61F0" w:rsidRDefault="00C95EC2" w:rsidP="001C651C">
      <w:pPr>
        <w:pStyle w:val="Listaszerbekezds"/>
        <w:jc w:val="both"/>
        <w:rPr>
          <w:rFonts w:ascii="Times New Roman" w:hAnsi="Times New Roman" w:cs="Times New Roman"/>
          <w:sz w:val="24"/>
          <w:szCs w:val="24"/>
        </w:rPr>
      </w:pPr>
      <w:bookmarkStart w:id="12" w:name="pr71"/>
      <w:bookmarkEnd w:id="12"/>
      <w:r w:rsidRPr="005C61F0">
        <w:rPr>
          <w:rFonts w:ascii="Times New Roman" w:hAnsi="Times New Roman" w:cs="Times New Roman"/>
          <w:sz w:val="24"/>
          <w:szCs w:val="24"/>
        </w:rPr>
        <w:t>a) március 15. napja, az 1848-49. évi forradalom és szabadságharc emlékére;</w:t>
      </w:r>
    </w:p>
    <w:p w:rsidR="00C95EC2" w:rsidRPr="005C61F0" w:rsidRDefault="00C95EC2" w:rsidP="001C651C">
      <w:pPr>
        <w:pStyle w:val="Listaszerbekezds"/>
        <w:jc w:val="both"/>
        <w:rPr>
          <w:rFonts w:ascii="Times New Roman" w:hAnsi="Times New Roman" w:cs="Times New Roman"/>
          <w:sz w:val="24"/>
          <w:szCs w:val="24"/>
        </w:rPr>
      </w:pPr>
      <w:bookmarkStart w:id="13" w:name="pr72"/>
      <w:bookmarkEnd w:id="13"/>
      <w:r w:rsidRPr="005C61F0">
        <w:rPr>
          <w:rFonts w:ascii="Times New Roman" w:hAnsi="Times New Roman" w:cs="Times New Roman"/>
          <w:sz w:val="24"/>
          <w:szCs w:val="24"/>
        </w:rPr>
        <w:t>b) augusztus 20. napja, az államalapítás és az államalapító Szent István király emlékére;</w:t>
      </w:r>
    </w:p>
    <w:p w:rsidR="00887205" w:rsidRPr="005C61F0" w:rsidRDefault="00C95EC2" w:rsidP="001C651C">
      <w:pPr>
        <w:pStyle w:val="Listaszerbekezds"/>
        <w:jc w:val="both"/>
        <w:rPr>
          <w:rFonts w:ascii="Times New Roman" w:hAnsi="Times New Roman" w:cs="Times New Roman"/>
          <w:sz w:val="24"/>
          <w:szCs w:val="24"/>
        </w:rPr>
      </w:pPr>
      <w:bookmarkStart w:id="14" w:name="pr73"/>
      <w:bookmarkEnd w:id="14"/>
      <w:r w:rsidRPr="005C61F0">
        <w:rPr>
          <w:rFonts w:ascii="Times New Roman" w:hAnsi="Times New Roman" w:cs="Times New Roman"/>
          <w:sz w:val="24"/>
          <w:szCs w:val="24"/>
        </w:rPr>
        <w:t>c) október 23. napja, az 1956. évi forradalom és szabadságharc emlékére.</w:t>
      </w:r>
    </w:p>
    <w:p w:rsidR="00B7258F" w:rsidRDefault="00331C73">
      <w:pPr>
        <w:ind w:left="709"/>
        <w:jc w:val="both"/>
        <w:rPr>
          <w:rFonts w:ascii="Times New Roman" w:hAnsi="Times New Roman" w:cs="Times New Roman"/>
          <w:sz w:val="24"/>
          <w:szCs w:val="24"/>
        </w:rPr>
      </w:pPr>
      <w:r w:rsidRPr="005C61F0">
        <w:rPr>
          <w:rFonts w:ascii="Times New Roman" w:hAnsi="Times New Roman" w:cs="Times New Roman"/>
          <w:sz w:val="24"/>
          <w:szCs w:val="24"/>
        </w:rPr>
        <w:t>Végül ejtsünk néhány szót a</w:t>
      </w:r>
      <w:r w:rsidRPr="005C61F0">
        <w:rPr>
          <w:rFonts w:ascii="Times New Roman" w:hAnsi="Times New Roman" w:cs="Times New Roman"/>
          <w:b/>
          <w:sz w:val="24"/>
          <w:szCs w:val="24"/>
        </w:rPr>
        <w:t xml:space="preserve"> lokálpatriotizmusról.</w:t>
      </w:r>
      <w:r w:rsidRPr="005C61F0">
        <w:rPr>
          <w:rFonts w:ascii="Times New Roman" w:hAnsi="Times New Roman" w:cs="Times New Roman"/>
          <w:sz w:val="24"/>
          <w:szCs w:val="24"/>
        </w:rPr>
        <w:t xml:space="preserve"> A latin nyelvből átvett, de német eredetű szó, jelentése helyi érdekű hazafiság,</w:t>
      </w:r>
      <w:r w:rsidR="00914A70">
        <w:rPr>
          <w:rFonts w:ascii="Times New Roman" w:hAnsi="Times New Roman" w:cs="Times New Roman"/>
          <w:sz w:val="24"/>
          <w:szCs w:val="24"/>
        </w:rPr>
        <w:t xml:space="preserve"> a</w:t>
      </w:r>
      <w:r w:rsidRPr="005C61F0">
        <w:rPr>
          <w:rFonts w:ascii="Times New Roman" w:hAnsi="Times New Roman" w:cs="Times New Roman"/>
          <w:sz w:val="24"/>
          <w:szCs w:val="24"/>
        </w:rPr>
        <w:t xml:space="preserve"> szűkebb környezet szeretete, a helyi érdekeknek az országos ügyek elé helyezése. A nagy költő, Kölcsey Ferenc után szabadon úgy is megfogalmazható, hogy ha mindenki a saját környezetében egy apró mécsesként jót tesz, akkor az az egész emberiség javára válik. A lokálpatrióta kifejezés tehát azt jelenti, hogy az ember ragaszkodik szülőföldjéhez, lakóhelyéhez és </w:t>
      </w:r>
      <w:r w:rsidRPr="005C61F0">
        <w:rPr>
          <w:rFonts w:ascii="Times New Roman" w:hAnsi="Times New Roman" w:cs="Times New Roman"/>
          <w:sz w:val="24"/>
          <w:szCs w:val="24"/>
        </w:rPr>
        <w:lastRenderedPageBreak/>
        <w:t xml:space="preserve">valóban érdekli annak, illetve az ott élő emberek sorsa, boldogulása. </w:t>
      </w:r>
      <w:r w:rsidR="00B862CE" w:rsidRPr="005C61F0">
        <w:rPr>
          <w:rFonts w:ascii="Times New Roman" w:hAnsi="Times New Roman" w:cs="Times New Roman"/>
          <w:sz w:val="24"/>
          <w:szCs w:val="24"/>
        </w:rPr>
        <w:t xml:space="preserve">Mindez azért fontos, mert a lokálpatriotizmus a polgárőrség egyik meghatározó alapeszméje, hiszen a helybeliek kiveszik a részüket a település és embertársaik boldogulása érdekében. </w:t>
      </w:r>
      <w:bookmarkStart w:id="15" w:name="pr74"/>
      <w:bookmarkEnd w:id="15"/>
    </w:p>
    <w:p w:rsidR="00400506" w:rsidRPr="005C61F0" w:rsidRDefault="003C7F62" w:rsidP="00E260A2">
      <w:pPr>
        <w:pStyle w:val="Cmsor2"/>
        <w:numPr>
          <w:ilvl w:val="0"/>
          <w:numId w:val="23"/>
        </w:numPr>
        <w:ind w:hanging="11"/>
      </w:pPr>
      <w:bookmarkStart w:id="16" w:name="_Toc428099945"/>
      <w:r w:rsidRPr="00E260A2">
        <w:t>Magyarország bűnügyi helyzete</w:t>
      </w:r>
      <w:bookmarkEnd w:id="16"/>
    </w:p>
    <w:p w:rsidR="00400506" w:rsidRPr="005C61F0" w:rsidRDefault="00400506" w:rsidP="00FA6465">
      <w:pPr>
        <w:pStyle w:val="Listaszerbekezds"/>
        <w:jc w:val="both"/>
        <w:rPr>
          <w:rFonts w:ascii="Times New Roman" w:hAnsi="Times New Roman" w:cs="Times New Roman"/>
          <w:sz w:val="24"/>
          <w:szCs w:val="24"/>
        </w:rPr>
      </w:pPr>
    </w:p>
    <w:p w:rsidR="00D15306" w:rsidRPr="005C61F0" w:rsidRDefault="00D15306" w:rsidP="00FA6465">
      <w:pPr>
        <w:pStyle w:val="Listaszerbekezds"/>
        <w:jc w:val="both"/>
        <w:rPr>
          <w:rFonts w:ascii="Times New Roman" w:hAnsi="Times New Roman" w:cs="Times New Roman"/>
          <w:sz w:val="24"/>
          <w:szCs w:val="24"/>
        </w:rPr>
      </w:pPr>
    </w:p>
    <w:p w:rsidR="00B772E1" w:rsidRPr="005C61F0" w:rsidRDefault="00AE2381" w:rsidP="001C651C">
      <w:pPr>
        <w:pStyle w:val="Listaszerbekezds"/>
        <w:jc w:val="both"/>
        <w:rPr>
          <w:rFonts w:ascii="Times New Roman" w:hAnsi="Times New Roman" w:cs="Times New Roman"/>
          <w:sz w:val="24"/>
          <w:szCs w:val="24"/>
        </w:rPr>
      </w:pPr>
      <w:r>
        <w:rPr>
          <w:rFonts w:ascii="Times New Roman" w:hAnsi="Times New Roman" w:cs="Times New Roman"/>
          <w:sz w:val="24"/>
          <w:szCs w:val="24"/>
        </w:rPr>
        <w:t>Az alábbiakban</w:t>
      </w:r>
      <w:r w:rsidR="00F928C7" w:rsidRPr="005C61F0">
        <w:rPr>
          <w:rFonts w:ascii="Times New Roman" w:hAnsi="Times New Roman" w:cs="Times New Roman"/>
          <w:sz w:val="24"/>
          <w:szCs w:val="24"/>
        </w:rPr>
        <w:t xml:space="preserve"> néhány alapinformációt </w:t>
      </w:r>
      <w:r>
        <w:rPr>
          <w:rFonts w:ascii="Times New Roman" w:hAnsi="Times New Roman" w:cs="Times New Roman"/>
          <w:sz w:val="24"/>
          <w:szCs w:val="24"/>
        </w:rPr>
        <w:t xml:space="preserve">mutatunk be </w:t>
      </w:r>
      <w:r w:rsidR="00F928C7" w:rsidRPr="005C61F0">
        <w:rPr>
          <w:rFonts w:ascii="Times New Roman" w:hAnsi="Times New Roman" w:cs="Times New Roman"/>
          <w:sz w:val="24"/>
          <w:szCs w:val="24"/>
        </w:rPr>
        <w:t>hazánk bűnügyi helyzetéről. Elő</w:t>
      </w:r>
      <w:r>
        <w:rPr>
          <w:rFonts w:ascii="Times New Roman" w:hAnsi="Times New Roman" w:cs="Times New Roman"/>
          <w:sz w:val="24"/>
          <w:szCs w:val="24"/>
        </w:rPr>
        <w:t>ször</w:t>
      </w:r>
      <w:r w:rsidR="00F928C7" w:rsidRPr="005C61F0">
        <w:rPr>
          <w:rFonts w:ascii="Times New Roman" w:hAnsi="Times New Roman" w:cs="Times New Roman"/>
          <w:sz w:val="24"/>
          <w:szCs w:val="24"/>
        </w:rPr>
        <w:t xml:space="preserve"> ismerkedjünk meg a legalapvetőbb</w:t>
      </w:r>
      <w:r w:rsidR="004311DD" w:rsidRPr="005C61F0">
        <w:rPr>
          <w:rFonts w:ascii="Times New Roman" w:hAnsi="Times New Roman" w:cs="Times New Roman"/>
          <w:sz w:val="24"/>
          <w:szCs w:val="24"/>
        </w:rPr>
        <w:t xml:space="preserve"> fogalmakkal a</w:t>
      </w:r>
      <w:r w:rsidR="00F928C7" w:rsidRPr="005C61F0">
        <w:rPr>
          <w:rFonts w:ascii="Times New Roman" w:hAnsi="Times New Roman" w:cs="Times New Roman"/>
          <w:sz w:val="24"/>
          <w:szCs w:val="24"/>
        </w:rPr>
        <w:t xml:space="preserve"> téma kapcsán. </w:t>
      </w:r>
      <w:r w:rsidR="00B772E1" w:rsidRPr="005C61F0">
        <w:rPr>
          <w:rFonts w:ascii="Times New Roman" w:hAnsi="Times New Roman" w:cs="Times New Roman"/>
          <w:sz w:val="24"/>
          <w:szCs w:val="24"/>
        </w:rPr>
        <w:t xml:space="preserve">A Büntető törvénykönyvről szóló 2012. évi C. törvény szerint </w:t>
      </w:r>
      <w:r w:rsidR="00B772E1" w:rsidRPr="003957E6">
        <w:rPr>
          <w:rFonts w:ascii="Times New Roman" w:hAnsi="Times New Roman" w:cs="Times New Roman"/>
          <w:b/>
          <w:sz w:val="24"/>
          <w:szCs w:val="24"/>
        </w:rPr>
        <w:t>b</w:t>
      </w:r>
      <w:r w:rsidR="00F928C7" w:rsidRPr="003957E6">
        <w:rPr>
          <w:rFonts w:ascii="Times New Roman" w:hAnsi="Times New Roman" w:cs="Times New Roman"/>
          <w:b/>
          <w:sz w:val="24"/>
          <w:szCs w:val="24"/>
        </w:rPr>
        <w:t>űncselekmény</w:t>
      </w:r>
      <w:r w:rsidR="00F928C7" w:rsidRPr="005C61F0">
        <w:rPr>
          <w:rFonts w:ascii="Times New Roman" w:hAnsi="Times New Roman" w:cs="Times New Roman"/>
          <w:sz w:val="24"/>
          <w:szCs w:val="24"/>
        </w:rPr>
        <w:t xml:space="preserve"> az a szándékosan vagy</w:t>
      </w:r>
      <w:r w:rsidR="004311DD" w:rsidRPr="005C61F0">
        <w:rPr>
          <w:rFonts w:ascii="Times New Roman" w:hAnsi="Times New Roman" w:cs="Times New Roman"/>
          <w:sz w:val="24"/>
          <w:szCs w:val="24"/>
        </w:rPr>
        <w:t xml:space="preserve"> gondatlanságbó</w:t>
      </w:r>
      <w:r w:rsidR="00F928C7" w:rsidRPr="005C61F0">
        <w:rPr>
          <w:rFonts w:ascii="Times New Roman" w:hAnsi="Times New Roman" w:cs="Times New Roman"/>
          <w:sz w:val="24"/>
          <w:szCs w:val="24"/>
        </w:rPr>
        <w:t>l elkövetett cselekmény, amely veszél</w:t>
      </w:r>
      <w:r w:rsidR="00B772E1" w:rsidRPr="005C61F0">
        <w:rPr>
          <w:rFonts w:ascii="Times New Roman" w:hAnsi="Times New Roman" w:cs="Times New Roman"/>
          <w:sz w:val="24"/>
          <w:szCs w:val="24"/>
        </w:rPr>
        <w:t>yes a társadalomra, és amelyre a</w:t>
      </w:r>
      <w:r w:rsidR="00F928C7" w:rsidRPr="005C61F0">
        <w:rPr>
          <w:rFonts w:ascii="Times New Roman" w:hAnsi="Times New Roman" w:cs="Times New Roman"/>
          <w:sz w:val="24"/>
          <w:szCs w:val="24"/>
        </w:rPr>
        <w:t xml:space="preserve"> törvény büntetés kiszabását rendeli.</w:t>
      </w:r>
      <w:bookmarkStart w:id="17" w:name="pr36"/>
      <w:bookmarkEnd w:id="17"/>
      <w:r w:rsidR="00F928C7" w:rsidRPr="005C61F0">
        <w:rPr>
          <w:rFonts w:ascii="Times New Roman" w:hAnsi="Times New Roman" w:cs="Times New Roman"/>
          <w:sz w:val="24"/>
          <w:szCs w:val="24"/>
        </w:rPr>
        <w:t xml:space="preserve"> Társadalomra veszélyesnek tekintendő az a cselekmény az a tevékenység vagy mulasztás, amely mások személyét vagy jogait, illetve Magyarország Alaptörvény szerinti társadalmi, gazdasági, állami rendjét sérti vagy veszélyezteti. A bűn</w:t>
      </w:r>
      <w:r w:rsidR="004311DD" w:rsidRPr="005C61F0">
        <w:rPr>
          <w:rFonts w:ascii="Times New Roman" w:hAnsi="Times New Roman" w:cs="Times New Roman"/>
          <w:sz w:val="24"/>
          <w:szCs w:val="24"/>
        </w:rPr>
        <w:t>cselekmények rendkívül sokfélék</w:t>
      </w:r>
      <w:r w:rsidR="00F928C7" w:rsidRPr="005C61F0">
        <w:rPr>
          <w:rFonts w:ascii="Times New Roman" w:hAnsi="Times New Roman" w:cs="Times New Roman"/>
          <w:sz w:val="24"/>
          <w:szCs w:val="24"/>
        </w:rPr>
        <w:t xml:space="preserve"> lehetnek, </w:t>
      </w:r>
      <w:r w:rsidR="004311DD" w:rsidRPr="005C61F0">
        <w:rPr>
          <w:rFonts w:ascii="Times New Roman" w:hAnsi="Times New Roman" w:cs="Times New Roman"/>
          <w:sz w:val="24"/>
          <w:szCs w:val="24"/>
        </w:rPr>
        <w:t xml:space="preserve">csak néhány példát felhozva </w:t>
      </w:r>
      <w:r w:rsidR="00F928C7" w:rsidRPr="005C61F0">
        <w:rPr>
          <w:rFonts w:ascii="Times New Roman" w:hAnsi="Times New Roman" w:cs="Times New Roman"/>
          <w:sz w:val="24"/>
          <w:szCs w:val="24"/>
        </w:rPr>
        <w:t>beszélhetünk tulajdon elleni</w:t>
      </w:r>
      <w:r w:rsidR="00B772E1" w:rsidRPr="005C61F0">
        <w:rPr>
          <w:rFonts w:ascii="Times New Roman" w:hAnsi="Times New Roman" w:cs="Times New Roman"/>
          <w:sz w:val="24"/>
          <w:szCs w:val="24"/>
        </w:rPr>
        <w:t xml:space="preserve"> (</w:t>
      </w:r>
      <w:r w:rsidR="004311DD" w:rsidRPr="005C61F0">
        <w:rPr>
          <w:rFonts w:ascii="Times New Roman" w:hAnsi="Times New Roman" w:cs="Times New Roman"/>
          <w:sz w:val="24"/>
          <w:szCs w:val="24"/>
        </w:rPr>
        <w:t xml:space="preserve">pl. </w:t>
      </w:r>
      <w:r w:rsidR="00B772E1" w:rsidRPr="005C61F0">
        <w:rPr>
          <w:rFonts w:ascii="Times New Roman" w:hAnsi="Times New Roman" w:cs="Times New Roman"/>
          <w:sz w:val="24"/>
          <w:szCs w:val="24"/>
        </w:rPr>
        <w:t>lopás)</w:t>
      </w:r>
      <w:r w:rsidR="00F928C7" w:rsidRPr="005C61F0">
        <w:rPr>
          <w:rFonts w:ascii="Times New Roman" w:hAnsi="Times New Roman" w:cs="Times New Roman"/>
          <w:sz w:val="24"/>
          <w:szCs w:val="24"/>
        </w:rPr>
        <w:t xml:space="preserve">, </w:t>
      </w:r>
      <w:r w:rsidR="00B772E1" w:rsidRPr="005C61F0">
        <w:rPr>
          <w:rFonts w:ascii="Times New Roman" w:hAnsi="Times New Roman" w:cs="Times New Roman"/>
          <w:sz w:val="24"/>
          <w:szCs w:val="24"/>
        </w:rPr>
        <w:t>élet</w:t>
      </w:r>
      <w:r w:rsidR="004311DD" w:rsidRPr="005C61F0">
        <w:rPr>
          <w:rFonts w:ascii="Times New Roman" w:hAnsi="Times New Roman" w:cs="Times New Roman"/>
          <w:sz w:val="24"/>
          <w:szCs w:val="24"/>
        </w:rPr>
        <w:t>,</w:t>
      </w:r>
      <w:r w:rsidR="00B772E1" w:rsidRPr="005C61F0">
        <w:rPr>
          <w:rFonts w:ascii="Times New Roman" w:hAnsi="Times New Roman" w:cs="Times New Roman"/>
          <w:sz w:val="24"/>
          <w:szCs w:val="24"/>
        </w:rPr>
        <w:t xml:space="preserve"> testi épség elleni (</w:t>
      </w:r>
      <w:r w:rsidR="004311DD" w:rsidRPr="005C61F0">
        <w:rPr>
          <w:rFonts w:ascii="Times New Roman" w:hAnsi="Times New Roman" w:cs="Times New Roman"/>
          <w:sz w:val="24"/>
          <w:szCs w:val="24"/>
        </w:rPr>
        <w:t xml:space="preserve">pl. </w:t>
      </w:r>
      <w:r w:rsidR="00B772E1" w:rsidRPr="005C61F0">
        <w:rPr>
          <w:rFonts w:ascii="Times New Roman" w:hAnsi="Times New Roman" w:cs="Times New Roman"/>
          <w:sz w:val="24"/>
          <w:szCs w:val="24"/>
        </w:rPr>
        <w:t xml:space="preserve">testi sértés) </w:t>
      </w:r>
      <w:r w:rsidR="00F928C7" w:rsidRPr="005C61F0">
        <w:rPr>
          <w:rFonts w:ascii="Times New Roman" w:hAnsi="Times New Roman" w:cs="Times New Roman"/>
          <w:sz w:val="24"/>
          <w:szCs w:val="24"/>
        </w:rPr>
        <w:t xml:space="preserve">bűncselekményekről, </w:t>
      </w:r>
      <w:r w:rsidR="00B772E1" w:rsidRPr="005C61F0">
        <w:rPr>
          <w:rFonts w:ascii="Times New Roman" w:hAnsi="Times New Roman" w:cs="Times New Roman"/>
          <w:sz w:val="24"/>
          <w:szCs w:val="24"/>
        </w:rPr>
        <w:t>vagy egészséget veszélyeztető bűncselekmények</w:t>
      </w:r>
      <w:r w:rsidR="004311DD" w:rsidRPr="005C61F0">
        <w:rPr>
          <w:rFonts w:ascii="Times New Roman" w:hAnsi="Times New Roman" w:cs="Times New Roman"/>
          <w:sz w:val="24"/>
          <w:szCs w:val="24"/>
        </w:rPr>
        <w:t>ről</w:t>
      </w:r>
      <w:r w:rsidR="00B772E1" w:rsidRPr="005C61F0">
        <w:rPr>
          <w:rFonts w:ascii="Times New Roman" w:hAnsi="Times New Roman" w:cs="Times New Roman"/>
          <w:sz w:val="24"/>
          <w:szCs w:val="24"/>
        </w:rPr>
        <w:t xml:space="preserve"> (</w:t>
      </w:r>
      <w:r w:rsidR="004311DD" w:rsidRPr="005C61F0">
        <w:rPr>
          <w:rFonts w:ascii="Times New Roman" w:hAnsi="Times New Roman" w:cs="Times New Roman"/>
          <w:sz w:val="24"/>
          <w:szCs w:val="24"/>
        </w:rPr>
        <w:t xml:space="preserve">pl. </w:t>
      </w:r>
      <w:r w:rsidR="00B772E1" w:rsidRPr="005C61F0">
        <w:rPr>
          <w:rFonts w:ascii="Times New Roman" w:hAnsi="Times New Roman" w:cs="Times New Roman"/>
          <w:sz w:val="24"/>
          <w:szCs w:val="24"/>
        </w:rPr>
        <w:t>kábítószer kereskedelem)</w:t>
      </w:r>
      <w:r w:rsidR="004311DD" w:rsidRPr="005C61F0">
        <w:rPr>
          <w:rFonts w:ascii="Times New Roman" w:hAnsi="Times New Roman" w:cs="Times New Roman"/>
          <w:sz w:val="24"/>
          <w:szCs w:val="24"/>
        </w:rPr>
        <w:t>, emberi méltóságot sértő (pl. rágalmazás) bűncselekményekről</w:t>
      </w:r>
      <w:r w:rsidR="00B772E1" w:rsidRPr="005C61F0">
        <w:rPr>
          <w:rFonts w:ascii="Times New Roman" w:hAnsi="Times New Roman" w:cs="Times New Roman"/>
          <w:sz w:val="24"/>
          <w:szCs w:val="24"/>
        </w:rPr>
        <w:t>.</w:t>
      </w:r>
    </w:p>
    <w:p w:rsidR="00F928C7" w:rsidRPr="005C61F0" w:rsidRDefault="00B772E1" w:rsidP="001C651C">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 xml:space="preserve">A </w:t>
      </w:r>
      <w:r w:rsidRPr="003957E6">
        <w:rPr>
          <w:rFonts w:ascii="Times New Roman" w:hAnsi="Times New Roman" w:cs="Times New Roman"/>
          <w:b/>
          <w:sz w:val="24"/>
          <w:szCs w:val="24"/>
        </w:rPr>
        <w:t>szabálysértések</w:t>
      </w:r>
      <w:r w:rsidRPr="005C61F0">
        <w:rPr>
          <w:rFonts w:ascii="Times New Roman" w:hAnsi="Times New Roman" w:cs="Times New Roman"/>
          <w:sz w:val="24"/>
          <w:szCs w:val="24"/>
        </w:rPr>
        <w:t xml:space="preserve"> a bűncselekményeknél enyhébb fokú jogsértések, a szabálysértési törvény (2012. évi II. törvény) megfogalmazása szerint enyhébb fokban veszélyesek a társadalomra.    </w:t>
      </w:r>
    </w:p>
    <w:p w:rsidR="00F928C7" w:rsidRPr="005C61F0" w:rsidRDefault="00B772E1" w:rsidP="001C651C">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 xml:space="preserve">A bűncselekményen és szabálysértésen túl még beszélhetünk a </w:t>
      </w:r>
      <w:r w:rsidRPr="003957E6">
        <w:rPr>
          <w:rFonts w:ascii="Times New Roman" w:hAnsi="Times New Roman" w:cs="Times New Roman"/>
          <w:b/>
          <w:sz w:val="24"/>
          <w:szCs w:val="24"/>
        </w:rPr>
        <w:t>társadalmi együttélés szabályairól</w:t>
      </w:r>
      <w:r w:rsidRPr="005C61F0">
        <w:rPr>
          <w:rFonts w:ascii="Times New Roman" w:hAnsi="Times New Roman" w:cs="Times New Roman"/>
          <w:sz w:val="24"/>
          <w:szCs w:val="24"/>
        </w:rPr>
        <w:t xml:space="preserve"> is, amelyeket az egyes önkormányzatok szabályoznak önkormányzati rendeletben. Ezek</w:t>
      </w:r>
      <w:r w:rsidR="00C86779" w:rsidRPr="005C61F0">
        <w:rPr>
          <w:rFonts w:ascii="Times New Roman" w:hAnsi="Times New Roman" w:cs="Times New Roman"/>
          <w:sz w:val="24"/>
          <w:szCs w:val="24"/>
        </w:rPr>
        <w:t>et az adott településre vonatkozó szabályokat</w:t>
      </w:r>
      <w:r w:rsidRPr="005C61F0">
        <w:rPr>
          <w:rFonts w:ascii="Times New Roman" w:hAnsi="Times New Roman" w:cs="Times New Roman"/>
          <w:sz w:val="24"/>
          <w:szCs w:val="24"/>
        </w:rPr>
        <w:t xml:space="preserve"> jórészt a</w:t>
      </w:r>
      <w:r w:rsidR="00C86779" w:rsidRPr="005C61F0">
        <w:rPr>
          <w:rFonts w:ascii="Times New Roman" w:hAnsi="Times New Roman" w:cs="Times New Roman"/>
          <w:sz w:val="24"/>
          <w:szCs w:val="24"/>
        </w:rPr>
        <w:t xml:space="preserve"> helyi önkormányzat határozza meg a</w:t>
      </w:r>
      <w:r w:rsidRPr="005C61F0">
        <w:rPr>
          <w:rFonts w:ascii="Times New Roman" w:hAnsi="Times New Roman" w:cs="Times New Roman"/>
          <w:sz w:val="24"/>
          <w:szCs w:val="24"/>
        </w:rPr>
        <w:t xml:space="preserve"> hely</w:t>
      </w:r>
      <w:r w:rsidR="003957E6">
        <w:rPr>
          <w:rFonts w:ascii="Times New Roman" w:hAnsi="Times New Roman" w:cs="Times New Roman"/>
          <w:sz w:val="24"/>
          <w:szCs w:val="24"/>
        </w:rPr>
        <w:t>i</w:t>
      </w:r>
      <w:r w:rsidR="00C86779" w:rsidRPr="005C61F0">
        <w:rPr>
          <w:rFonts w:ascii="Times New Roman" w:hAnsi="Times New Roman" w:cs="Times New Roman"/>
          <w:sz w:val="24"/>
          <w:szCs w:val="24"/>
        </w:rPr>
        <w:t xml:space="preserve"> lakos</w:t>
      </w:r>
      <w:r w:rsidR="003957E6">
        <w:rPr>
          <w:rFonts w:ascii="Times New Roman" w:hAnsi="Times New Roman" w:cs="Times New Roman"/>
          <w:sz w:val="24"/>
          <w:szCs w:val="24"/>
        </w:rPr>
        <w:t>ok számára. Ebbe a körbe</w:t>
      </w:r>
      <w:r w:rsidR="00E94E26">
        <w:rPr>
          <w:rFonts w:ascii="Times New Roman" w:hAnsi="Times New Roman" w:cs="Times New Roman"/>
          <w:sz w:val="24"/>
          <w:szCs w:val="24"/>
        </w:rPr>
        <w:t>n</w:t>
      </w:r>
      <w:r w:rsidR="003957E6">
        <w:rPr>
          <w:rFonts w:ascii="Times New Roman" w:hAnsi="Times New Roman" w:cs="Times New Roman"/>
          <w:sz w:val="24"/>
          <w:szCs w:val="24"/>
        </w:rPr>
        <w:t xml:space="preserve"> kerül szabályozásra</w:t>
      </w:r>
      <w:r w:rsidR="00E94E26">
        <w:rPr>
          <w:rFonts w:ascii="Times New Roman" w:hAnsi="Times New Roman" w:cs="Times New Roman"/>
          <w:sz w:val="24"/>
          <w:szCs w:val="24"/>
        </w:rPr>
        <w:t xml:space="preserve"> többek között</w:t>
      </w:r>
      <w:r w:rsidR="003957E6">
        <w:rPr>
          <w:rFonts w:ascii="Times New Roman" w:hAnsi="Times New Roman" w:cs="Times New Roman"/>
          <w:sz w:val="24"/>
          <w:szCs w:val="24"/>
        </w:rPr>
        <w:t xml:space="preserve"> </w:t>
      </w:r>
      <w:r w:rsidR="00E94E26">
        <w:rPr>
          <w:rFonts w:ascii="Times New Roman" w:hAnsi="Times New Roman" w:cs="Times New Roman"/>
          <w:sz w:val="24"/>
          <w:szCs w:val="24"/>
        </w:rPr>
        <w:t xml:space="preserve">a köztisztaság, a közterületi alkoholfogyasztás </w:t>
      </w:r>
      <w:r w:rsidR="003957E6">
        <w:rPr>
          <w:rFonts w:ascii="Times New Roman" w:hAnsi="Times New Roman" w:cs="Times New Roman"/>
          <w:sz w:val="24"/>
          <w:szCs w:val="24"/>
        </w:rPr>
        <w:t>és a köznyugalommal kapcsolatos előírások</w:t>
      </w:r>
      <w:r w:rsidR="00C86779" w:rsidRPr="005C61F0">
        <w:rPr>
          <w:rFonts w:ascii="Times New Roman" w:hAnsi="Times New Roman" w:cs="Times New Roman"/>
          <w:sz w:val="24"/>
          <w:szCs w:val="24"/>
        </w:rPr>
        <w:t>.  A polgárőrség számára kiemelt feladat a bűncselekmények és a szabálysértések mellett a közösségi együttélési szabályok betartásának figyelemmel kísérése.</w:t>
      </w:r>
      <w:r w:rsidRPr="005C61F0">
        <w:rPr>
          <w:rFonts w:ascii="Times New Roman" w:hAnsi="Times New Roman" w:cs="Times New Roman"/>
          <w:sz w:val="24"/>
          <w:szCs w:val="24"/>
        </w:rPr>
        <w:t xml:space="preserve"> </w:t>
      </w:r>
    </w:p>
    <w:p w:rsidR="00CE1E92" w:rsidRPr="005C61F0" w:rsidRDefault="00D15306" w:rsidP="001C651C">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2014-ben Magyarországon 329.575</w:t>
      </w:r>
      <w:r w:rsidR="008A7C3E">
        <w:rPr>
          <w:rStyle w:val="Lbjegyzet-hivatkozs"/>
          <w:rFonts w:ascii="Times New Roman" w:hAnsi="Times New Roman" w:cs="Times New Roman"/>
          <w:sz w:val="24"/>
          <w:szCs w:val="24"/>
        </w:rPr>
        <w:footnoteReference w:id="1"/>
      </w:r>
      <w:r w:rsidRPr="005C61F0">
        <w:rPr>
          <w:rFonts w:ascii="Times New Roman" w:hAnsi="Times New Roman" w:cs="Times New Roman"/>
          <w:sz w:val="24"/>
          <w:szCs w:val="24"/>
        </w:rPr>
        <w:t xml:space="preserve"> regisztrált bűncselekményt </w:t>
      </w:r>
      <w:r w:rsidR="00CE1E92" w:rsidRPr="005C61F0">
        <w:rPr>
          <w:rFonts w:ascii="Times New Roman" w:hAnsi="Times New Roman" w:cs="Times New Roman"/>
          <w:sz w:val="24"/>
          <w:szCs w:val="24"/>
        </w:rPr>
        <w:t xml:space="preserve">tartottak nyílván, a regisztrált bűnelkövetők száma pedig 105.623 fő. </w:t>
      </w:r>
      <w:r w:rsidR="009D74C5" w:rsidRPr="005C61F0">
        <w:rPr>
          <w:rFonts w:ascii="Times New Roman" w:hAnsi="Times New Roman" w:cs="Times New Roman"/>
          <w:sz w:val="24"/>
          <w:szCs w:val="24"/>
        </w:rPr>
        <w:t xml:space="preserve">A legtöbb a vagyon elleni bűncselekmény, amely az összes bűncselekmények hozzávetőleg felét teszik ki.  </w:t>
      </w:r>
      <w:r w:rsidR="00CE1E92" w:rsidRPr="005C61F0">
        <w:rPr>
          <w:rFonts w:ascii="Times New Roman" w:hAnsi="Times New Roman" w:cs="Times New Roman"/>
          <w:sz w:val="24"/>
          <w:szCs w:val="24"/>
        </w:rPr>
        <w:t>Amennyiben a</w:t>
      </w:r>
      <w:r w:rsidR="009D74C5">
        <w:rPr>
          <w:rFonts w:ascii="Times New Roman" w:hAnsi="Times New Roman" w:cs="Times New Roman"/>
          <w:sz w:val="24"/>
          <w:szCs w:val="24"/>
        </w:rPr>
        <w:t>z utóbbi évek</w:t>
      </w:r>
      <w:r w:rsidR="00CE1E92" w:rsidRPr="005C61F0">
        <w:rPr>
          <w:rFonts w:ascii="Times New Roman" w:hAnsi="Times New Roman" w:cs="Times New Roman"/>
          <w:sz w:val="24"/>
          <w:szCs w:val="24"/>
        </w:rPr>
        <w:t xml:space="preserve"> </w:t>
      </w:r>
      <w:r w:rsidR="009D74C5">
        <w:rPr>
          <w:rFonts w:ascii="Times New Roman" w:hAnsi="Times New Roman" w:cs="Times New Roman"/>
          <w:sz w:val="24"/>
          <w:szCs w:val="24"/>
        </w:rPr>
        <w:t>bűnügyi statisztikáit</w:t>
      </w:r>
      <w:r w:rsidR="00CE1E92" w:rsidRPr="005C61F0">
        <w:rPr>
          <w:rFonts w:ascii="Times New Roman" w:hAnsi="Times New Roman" w:cs="Times New Roman"/>
          <w:sz w:val="24"/>
          <w:szCs w:val="24"/>
        </w:rPr>
        <w:t xml:space="preserve"> vizsgáljuk, akkor pozitív tendenciáról számolhatunk be. A rendszerváltás után 1998-ban volt a legmagasabb az elkövetett bűncselekmények száma: 600.621, 2005-ben: 436.52</w:t>
      </w:r>
      <w:r w:rsidR="004179EE" w:rsidRPr="005C61F0">
        <w:rPr>
          <w:rFonts w:ascii="Times New Roman" w:hAnsi="Times New Roman" w:cs="Times New Roman"/>
          <w:sz w:val="24"/>
          <w:szCs w:val="24"/>
        </w:rPr>
        <w:t xml:space="preserve">2, 2010-ben: 447.186. </w:t>
      </w:r>
    </w:p>
    <w:p w:rsidR="003E19D2" w:rsidRPr="003E19D2" w:rsidRDefault="00CE1E92" w:rsidP="009D74C5">
      <w:pPr>
        <w:ind w:left="709"/>
        <w:jc w:val="both"/>
        <w:rPr>
          <w:rFonts w:ascii="Times New Roman" w:hAnsi="Times New Roman" w:cs="Times New Roman"/>
          <w:sz w:val="24"/>
          <w:szCs w:val="24"/>
        </w:rPr>
      </w:pPr>
      <w:r w:rsidRPr="005C61F0">
        <w:rPr>
          <w:rFonts w:ascii="Times New Roman" w:hAnsi="Times New Roman" w:cs="Times New Roman"/>
          <w:sz w:val="24"/>
          <w:szCs w:val="24"/>
        </w:rPr>
        <w:t xml:space="preserve">A </w:t>
      </w:r>
      <w:r w:rsidRPr="00C7076B">
        <w:rPr>
          <w:rFonts w:ascii="Times New Roman" w:hAnsi="Times New Roman" w:cs="Times New Roman"/>
          <w:b/>
          <w:sz w:val="24"/>
          <w:szCs w:val="24"/>
        </w:rPr>
        <w:t>regisztrált bűncselekmények száma</w:t>
      </w:r>
      <w:r w:rsidRPr="005C61F0">
        <w:rPr>
          <w:rFonts w:ascii="Times New Roman" w:hAnsi="Times New Roman" w:cs="Times New Roman"/>
          <w:sz w:val="24"/>
          <w:szCs w:val="24"/>
        </w:rPr>
        <w:t xml:space="preserve"> azt jelenti, hogy az állam erre felhatalmazott bűnüldöző szerveinél ennyi bűncselekményre derült fény és történtek meg a szükséges intézkedések az egyes ügyekben. Azonban kriminológusok már számos alkalommal rámutattak, hogy a hivatalos bűnügyi statisztikában szereplő bűncselekmények száma, valamint a ténylegesen elkövetett bűncselekmények száma között jelentős eltérés </w:t>
      </w:r>
      <w:r w:rsidRPr="005C61F0">
        <w:rPr>
          <w:rFonts w:ascii="Times New Roman" w:hAnsi="Times New Roman" w:cs="Times New Roman"/>
          <w:sz w:val="24"/>
          <w:szCs w:val="24"/>
        </w:rPr>
        <w:lastRenderedPageBreak/>
        <w:t xml:space="preserve">mutatkozik. Ezt hívjuk látenciának, azaz rejtve maradó bűncselekményeknek.  </w:t>
      </w:r>
      <w:r w:rsidR="004179EE" w:rsidRPr="005C61F0">
        <w:rPr>
          <w:rFonts w:ascii="Times New Roman" w:hAnsi="Times New Roman" w:cs="Times New Roman"/>
          <w:sz w:val="24"/>
          <w:szCs w:val="24"/>
        </w:rPr>
        <w:t>Egy külföldi viktimológia</w:t>
      </w:r>
      <w:r w:rsidR="00F928C7" w:rsidRPr="005C61F0">
        <w:rPr>
          <w:rFonts w:ascii="Times New Roman" w:hAnsi="Times New Roman" w:cs="Times New Roman"/>
          <w:sz w:val="24"/>
          <w:szCs w:val="24"/>
        </w:rPr>
        <w:t>i, azaz</w:t>
      </w:r>
      <w:r w:rsidR="004179EE" w:rsidRPr="005C61F0">
        <w:rPr>
          <w:rFonts w:ascii="Times New Roman" w:hAnsi="Times New Roman" w:cs="Times New Roman"/>
          <w:sz w:val="24"/>
          <w:szCs w:val="24"/>
        </w:rPr>
        <w:t xml:space="preserve"> áldozatkutatásban megállapít</w:t>
      </w:r>
      <w:r w:rsidR="005F54F8" w:rsidRPr="005C61F0">
        <w:rPr>
          <w:rFonts w:ascii="Times New Roman" w:hAnsi="Times New Roman" w:cs="Times New Roman"/>
          <w:sz w:val="24"/>
          <w:szCs w:val="24"/>
        </w:rPr>
        <w:t>ást nyert</w:t>
      </w:r>
      <w:r w:rsidR="004179EE" w:rsidRPr="005C61F0">
        <w:rPr>
          <w:rFonts w:ascii="Times New Roman" w:hAnsi="Times New Roman" w:cs="Times New Roman"/>
          <w:sz w:val="24"/>
          <w:szCs w:val="24"/>
        </w:rPr>
        <w:t>, hogy a visszaélés kábítószerrel, a családon belüli erőszak és a gazdasági bűncselekmények a legnagyobb láte</w:t>
      </w:r>
      <w:r w:rsidR="006C3756">
        <w:rPr>
          <w:rFonts w:ascii="Times New Roman" w:hAnsi="Times New Roman" w:cs="Times New Roman"/>
          <w:sz w:val="24"/>
          <w:szCs w:val="24"/>
        </w:rPr>
        <w:t>nciával bíró bűncselekmények. Magyarországon 2003-ban</w:t>
      </w:r>
      <w:r w:rsidR="004179EE" w:rsidRPr="005C61F0">
        <w:rPr>
          <w:rFonts w:ascii="Times New Roman" w:hAnsi="Times New Roman" w:cs="Times New Roman"/>
          <w:sz w:val="24"/>
          <w:szCs w:val="24"/>
        </w:rPr>
        <w:t xml:space="preserve"> elvégzett legnagyobb áldozatkutatás rávilágított arra, hogy a regisztrált bűncselekményeket jócskán meghaladja a </w:t>
      </w:r>
      <w:r w:rsidR="004179EE" w:rsidRPr="00C7076B">
        <w:rPr>
          <w:rFonts w:ascii="Times New Roman" w:hAnsi="Times New Roman" w:cs="Times New Roman"/>
          <w:b/>
          <w:sz w:val="24"/>
          <w:szCs w:val="24"/>
        </w:rPr>
        <w:t>látenciában maradó bűncselekmények</w:t>
      </w:r>
      <w:r w:rsidR="004179EE" w:rsidRPr="005C61F0">
        <w:rPr>
          <w:rFonts w:ascii="Times New Roman" w:hAnsi="Times New Roman" w:cs="Times New Roman"/>
          <w:sz w:val="24"/>
          <w:szCs w:val="24"/>
        </w:rPr>
        <w:t xml:space="preserve"> száma. Más kutatások arra irányítják a figyelmünket, hogy az internet világában a kibertérben elkövetett jogsértések több, mint 90%-a marad látenciában. Különösen aggályos mindez, ha a </w:t>
      </w:r>
      <w:r w:rsidR="00781232">
        <w:rPr>
          <w:rFonts w:ascii="Times New Roman" w:hAnsi="Times New Roman" w:cs="Times New Roman"/>
          <w:sz w:val="24"/>
          <w:szCs w:val="24"/>
        </w:rPr>
        <w:t xml:space="preserve">hazánkban is egyre gyakrabban előforduló </w:t>
      </w:r>
      <w:r w:rsidR="009D74C5" w:rsidRPr="005C61F0">
        <w:rPr>
          <w:rFonts w:ascii="Times New Roman" w:hAnsi="Times New Roman" w:cs="Times New Roman"/>
          <w:sz w:val="24"/>
          <w:szCs w:val="24"/>
        </w:rPr>
        <w:t xml:space="preserve">internetes zaklatásos </w:t>
      </w:r>
      <w:r w:rsidR="009D74C5">
        <w:rPr>
          <w:rFonts w:ascii="Times New Roman" w:hAnsi="Times New Roman" w:cs="Times New Roman"/>
          <w:sz w:val="24"/>
          <w:szCs w:val="24"/>
        </w:rPr>
        <w:t xml:space="preserve">vagy </w:t>
      </w:r>
      <w:r w:rsidR="00781232">
        <w:rPr>
          <w:rFonts w:ascii="Times New Roman" w:hAnsi="Times New Roman" w:cs="Times New Roman"/>
          <w:sz w:val="24"/>
          <w:szCs w:val="24"/>
        </w:rPr>
        <w:t>gyermekpornográfiával kapcsolatos</w:t>
      </w:r>
      <w:r w:rsidR="004179EE" w:rsidRPr="005C61F0">
        <w:rPr>
          <w:rFonts w:ascii="Times New Roman" w:hAnsi="Times New Roman" w:cs="Times New Roman"/>
          <w:sz w:val="24"/>
          <w:szCs w:val="24"/>
        </w:rPr>
        <w:t xml:space="preserve"> ügyek</w:t>
      </w:r>
      <w:r w:rsidR="00781232">
        <w:rPr>
          <w:rFonts w:ascii="Times New Roman" w:hAnsi="Times New Roman" w:cs="Times New Roman"/>
          <w:sz w:val="24"/>
          <w:szCs w:val="24"/>
        </w:rPr>
        <w:t>re</w:t>
      </w:r>
      <w:r w:rsidR="004179EE" w:rsidRPr="005C61F0">
        <w:rPr>
          <w:rFonts w:ascii="Times New Roman" w:hAnsi="Times New Roman" w:cs="Times New Roman"/>
          <w:sz w:val="24"/>
          <w:szCs w:val="24"/>
        </w:rPr>
        <w:t xml:space="preserve"> </w:t>
      </w:r>
      <w:r w:rsidR="00D21B13">
        <w:rPr>
          <w:rFonts w:ascii="Times New Roman" w:hAnsi="Times New Roman" w:cs="Times New Roman"/>
          <w:sz w:val="24"/>
          <w:szCs w:val="24"/>
        </w:rPr>
        <w:t>és azok társadalmi</w:t>
      </w:r>
      <w:r w:rsidR="00C02DA5" w:rsidRPr="005C61F0">
        <w:rPr>
          <w:rFonts w:ascii="Times New Roman" w:hAnsi="Times New Roman" w:cs="Times New Roman"/>
          <w:sz w:val="24"/>
          <w:szCs w:val="24"/>
        </w:rPr>
        <w:t xml:space="preserve"> </w:t>
      </w:r>
      <w:r w:rsidR="00D21B13">
        <w:rPr>
          <w:rFonts w:ascii="Times New Roman" w:hAnsi="Times New Roman" w:cs="Times New Roman"/>
          <w:sz w:val="24"/>
          <w:szCs w:val="24"/>
        </w:rPr>
        <w:t xml:space="preserve">következményeire </w:t>
      </w:r>
      <w:r w:rsidR="00C02DA5" w:rsidRPr="005C61F0">
        <w:rPr>
          <w:rFonts w:ascii="Times New Roman" w:hAnsi="Times New Roman" w:cs="Times New Roman"/>
          <w:sz w:val="24"/>
          <w:szCs w:val="24"/>
        </w:rPr>
        <w:t xml:space="preserve">gondolunk. </w:t>
      </w:r>
      <w:r w:rsidR="00C21841" w:rsidRPr="005C61F0">
        <w:rPr>
          <w:rFonts w:ascii="Times New Roman" w:hAnsi="Times New Roman" w:cs="Times New Roman"/>
          <w:sz w:val="24"/>
          <w:szCs w:val="24"/>
        </w:rPr>
        <w:t xml:space="preserve"> </w:t>
      </w:r>
      <w:r w:rsidR="003E19D2" w:rsidRPr="005C61F0">
        <w:rPr>
          <w:rFonts w:ascii="Times New Roman" w:hAnsi="Times New Roman" w:cs="Times New Roman"/>
          <w:sz w:val="24"/>
          <w:szCs w:val="24"/>
        </w:rPr>
        <w:t>Fentiek tekintetében érdemes azon elgondolkodni, hogy miért marad számos bűncselekmény és egyéb jogsértés látenciában és nem kerül a hatóságok látókörébe. Az állampolgárok sokszor nem tesznek feljelentést az általuk elszenvedett bűncselekményről a rendőrség felé, mert az emberek egy része nem bízik abban</w:t>
      </w:r>
      <w:r w:rsidR="003E19D2">
        <w:rPr>
          <w:rFonts w:ascii="Times New Roman" w:hAnsi="Times New Roman" w:cs="Times New Roman"/>
          <w:sz w:val="24"/>
          <w:szCs w:val="24"/>
        </w:rPr>
        <w:t>, hogy előkerül</w:t>
      </w:r>
      <w:r w:rsidR="003E19D2" w:rsidRPr="005C61F0">
        <w:rPr>
          <w:rFonts w:ascii="Times New Roman" w:hAnsi="Times New Roman" w:cs="Times New Roman"/>
          <w:sz w:val="24"/>
          <w:szCs w:val="24"/>
        </w:rPr>
        <w:t xml:space="preserve"> az elkövető, sokan úgy gondolják, hogy a kár mértéke nem olyan nagyságrend</w:t>
      </w:r>
      <w:r w:rsidR="003E19D2">
        <w:rPr>
          <w:rFonts w:ascii="Times New Roman" w:hAnsi="Times New Roman" w:cs="Times New Roman"/>
          <w:sz w:val="24"/>
          <w:szCs w:val="24"/>
        </w:rPr>
        <w:t>ű</w:t>
      </w:r>
      <w:r w:rsidR="003E19D2" w:rsidRPr="005C61F0">
        <w:rPr>
          <w:rFonts w:ascii="Times New Roman" w:hAnsi="Times New Roman" w:cs="Times New Roman"/>
          <w:sz w:val="24"/>
          <w:szCs w:val="24"/>
        </w:rPr>
        <w:t xml:space="preserve">, amely miatt vállalják a hosszadalmas, néha kissé körülményes eljárást.  Ez azonban </w:t>
      </w:r>
      <w:r w:rsidR="003E19D2" w:rsidRPr="009D74C5">
        <w:rPr>
          <w:rFonts w:ascii="Times New Roman" w:hAnsi="Times New Roman" w:cs="Times New Roman"/>
          <w:b/>
          <w:sz w:val="24"/>
          <w:szCs w:val="24"/>
        </w:rPr>
        <w:t>fontos üzenetet hordoz a polgárőrség számára</w:t>
      </w:r>
      <w:r w:rsidR="003E19D2" w:rsidRPr="005C61F0">
        <w:rPr>
          <w:rFonts w:ascii="Times New Roman" w:hAnsi="Times New Roman" w:cs="Times New Roman"/>
          <w:sz w:val="24"/>
          <w:szCs w:val="24"/>
        </w:rPr>
        <w:t>. Egyrészt a megfelelő társadalmi tu</w:t>
      </w:r>
      <w:r w:rsidR="00D21B13">
        <w:rPr>
          <w:rFonts w:ascii="Times New Roman" w:hAnsi="Times New Roman" w:cs="Times New Roman"/>
          <w:sz w:val="24"/>
          <w:szCs w:val="24"/>
        </w:rPr>
        <w:t>datosítás keretében a polgárőrség rendkívül sokat tehet</w:t>
      </w:r>
      <w:r w:rsidR="003E19D2" w:rsidRPr="005C61F0">
        <w:rPr>
          <w:rFonts w:ascii="Times New Roman" w:hAnsi="Times New Roman" w:cs="Times New Roman"/>
          <w:sz w:val="24"/>
          <w:szCs w:val="24"/>
        </w:rPr>
        <w:t xml:space="preserve"> a bűnmegelőzés terén azért, hogy minél kevesebben váljanak bűncselekmények áldozataivá. </w:t>
      </w:r>
      <w:r w:rsidR="00AB5D53">
        <w:rPr>
          <w:rFonts w:ascii="Times New Roman" w:hAnsi="Times New Roman" w:cs="Times New Roman"/>
          <w:sz w:val="24"/>
          <w:szCs w:val="24"/>
        </w:rPr>
        <w:t>Jogsértés é</w:t>
      </w:r>
      <w:r w:rsidR="00BF5A28">
        <w:rPr>
          <w:rFonts w:ascii="Times New Roman" w:hAnsi="Times New Roman" w:cs="Times New Roman"/>
          <w:sz w:val="24"/>
          <w:szCs w:val="24"/>
        </w:rPr>
        <w:t>szlelés</w:t>
      </w:r>
      <w:r w:rsidR="00AB5D53">
        <w:rPr>
          <w:rFonts w:ascii="Times New Roman" w:hAnsi="Times New Roman" w:cs="Times New Roman"/>
          <w:sz w:val="24"/>
          <w:szCs w:val="24"/>
        </w:rPr>
        <w:t>e</w:t>
      </w:r>
      <w:r w:rsidR="00BF5A28">
        <w:rPr>
          <w:rFonts w:ascii="Times New Roman" w:hAnsi="Times New Roman" w:cs="Times New Roman"/>
          <w:sz w:val="24"/>
          <w:szCs w:val="24"/>
        </w:rPr>
        <w:t xml:space="preserve"> esetén </w:t>
      </w:r>
      <w:r w:rsidR="00914A70">
        <w:rPr>
          <w:rFonts w:ascii="Times New Roman" w:hAnsi="Times New Roman" w:cs="Times New Roman"/>
          <w:sz w:val="24"/>
          <w:szCs w:val="24"/>
        </w:rPr>
        <w:t>a</w:t>
      </w:r>
      <w:r w:rsidR="00AB5D53">
        <w:rPr>
          <w:rFonts w:ascii="Times New Roman" w:hAnsi="Times New Roman" w:cs="Times New Roman"/>
          <w:sz w:val="24"/>
          <w:szCs w:val="24"/>
        </w:rPr>
        <w:t xml:space="preserve"> polgárőrség a</w:t>
      </w:r>
      <w:r w:rsidR="00914A70">
        <w:rPr>
          <w:rFonts w:ascii="Times New Roman" w:hAnsi="Times New Roman" w:cs="Times New Roman"/>
          <w:sz w:val="24"/>
          <w:szCs w:val="24"/>
        </w:rPr>
        <w:t xml:space="preserve"> rendőrséggel közösen</w:t>
      </w:r>
      <w:r w:rsidR="003E19D2" w:rsidRPr="005C61F0">
        <w:rPr>
          <w:rFonts w:ascii="Times New Roman" w:hAnsi="Times New Roman" w:cs="Times New Roman"/>
          <w:sz w:val="24"/>
          <w:szCs w:val="24"/>
        </w:rPr>
        <w:t xml:space="preserve"> </w:t>
      </w:r>
      <w:r w:rsidR="00BF5A28">
        <w:rPr>
          <w:rFonts w:ascii="Times New Roman" w:hAnsi="Times New Roman" w:cs="Times New Roman"/>
          <w:sz w:val="24"/>
          <w:szCs w:val="24"/>
        </w:rPr>
        <w:t xml:space="preserve">mindent megtegyen </w:t>
      </w:r>
      <w:r w:rsidR="003E19D2" w:rsidRPr="005C61F0">
        <w:rPr>
          <w:rFonts w:ascii="Times New Roman" w:hAnsi="Times New Roman" w:cs="Times New Roman"/>
          <w:sz w:val="24"/>
          <w:szCs w:val="24"/>
        </w:rPr>
        <w:t>a szabálysértések és bűncselekmények megszakítása</w:t>
      </w:r>
      <w:r w:rsidR="00BF5A28">
        <w:rPr>
          <w:rFonts w:ascii="Times New Roman" w:hAnsi="Times New Roman" w:cs="Times New Roman"/>
          <w:sz w:val="24"/>
          <w:szCs w:val="24"/>
        </w:rPr>
        <w:t xml:space="preserve"> érdekében</w:t>
      </w:r>
      <w:r w:rsidR="003E19D2" w:rsidRPr="005C61F0">
        <w:rPr>
          <w:rFonts w:ascii="Times New Roman" w:hAnsi="Times New Roman" w:cs="Times New Roman"/>
          <w:sz w:val="24"/>
          <w:szCs w:val="24"/>
        </w:rPr>
        <w:t>, illetve a megtörtént bűncselekmények esetén a</w:t>
      </w:r>
      <w:r w:rsidR="003E19D2">
        <w:rPr>
          <w:rFonts w:ascii="Times New Roman" w:hAnsi="Times New Roman" w:cs="Times New Roman"/>
          <w:sz w:val="24"/>
          <w:szCs w:val="24"/>
        </w:rPr>
        <w:t xml:space="preserve">nnak </w:t>
      </w:r>
      <w:r w:rsidR="00BF5A28">
        <w:rPr>
          <w:rFonts w:ascii="Times New Roman" w:hAnsi="Times New Roman" w:cs="Times New Roman"/>
          <w:sz w:val="24"/>
          <w:szCs w:val="24"/>
        </w:rPr>
        <w:t>szorgalmazása</w:t>
      </w:r>
      <w:r w:rsidR="003E19D2">
        <w:rPr>
          <w:rFonts w:ascii="Times New Roman" w:hAnsi="Times New Roman" w:cs="Times New Roman"/>
          <w:sz w:val="24"/>
          <w:szCs w:val="24"/>
        </w:rPr>
        <w:t>, hogy</w:t>
      </w:r>
      <w:r w:rsidR="00D21B13">
        <w:rPr>
          <w:rFonts w:ascii="Times New Roman" w:hAnsi="Times New Roman" w:cs="Times New Roman"/>
          <w:sz w:val="24"/>
          <w:szCs w:val="24"/>
        </w:rPr>
        <w:t xml:space="preserve"> a jogsértések</w:t>
      </w:r>
      <w:r w:rsidR="003E19D2">
        <w:rPr>
          <w:rFonts w:ascii="Times New Roman" w:hAnsi="Times New Roman" w:cs="Times New Roman"/>
          <w:sz w:val="24"/>
          <w:szCs w:val="24"/>
        </w:rPr>
        <w:t xml:space="preserve"> a hatóság tudomására juthassanak</w:t>
      </w:r>
      <w:r w:rsidR="003E19D2" w:rsidRPr="005C61F0">
        <w:rPr>
          <w:rFonts w:ascii="Times New Roman" w:hAnsi="Times New Roman" w:cs="Times New Roman"/>
          <w:sz w:val="24"/>
          <w:szCs w:val="24"/>
        </w:rPr>
        <w:t xml:space="preserve">.  </w:t>
      </w:r>
    </w:p>
    <w:p w:rsidR="003E19D2" w:rsidRPr="003E19D2" w:rsidRDefault="00D21B13" w:rsidP="003E19D2">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Most foglalkozzunk egy kicsit </w:t>
      </w:r>
      <w:r w:rsidRPr="00D21B13">
        <w:rPr>
          <w:rFonts w:ascii="Times New Roman" w:hAnsi="Times New Roman" w:cs="Times New Roman"/>
          <w:b/>
          <w:sz w:val="24"/>
          <w:szCs w:val="24"/>
        </w:rPr>
        <w:t>a kibertér veszélyeivel</w:t>
      </w:r>
      <w:r>
        <w:rPr>
          <w:rFonts w:ascii="Times New Roman" w:hAnsi="Times New Roman" w:cs="Times New Roman"/>
          <w:sz w:val="24"/>
          <w:szCs w:val="24"/>
        </w:rPr>
        <w:t>. Először</w:t>
      </w:r>
      <w:r w:rsidR="00C35D64">
        <w:rPr>
          <w:rFonts w:ascii="Times New Roman" w:hAnsi="Times New Roman" w:cs="Times New Roman"/>
          <w:sz w:val="24"/>
          <w:szCs w:val="24"/>
        </w:rPr>
        <w:t xml:space="preserve"> néhány adat az online tér elképesztő </w:t>
      </w:r>
      <w:r>
        <w:rPr>
          <w:rFonts w:ascii="Times New Roman" w:hAnsi="Times New Roman" w:cs="Times New Roman"/>
          <w:sz w:val="24"/>
          <w:szCs w:val="24"/>
        </w:rPr>
        <w:t>térhódításáról</w:t>
      </w:r>
      <w:r w:rsidR="00C35D64">
        <w:rPr>
          <w:rFonts w:ascii="Times New Roman" w:hAnsi="Times New Roman" w:cs="Times New Roman"/>
          <w:sz w:val="24"/>
          <w:szCs w:val="24"/>
        </w:rPr>
        <w:t xml:space="preserve">. </w:t>
      </w:r>
      <w:r w:rsidR="003E19D2" w:rsidRPr="003E19D2">
        <w:rPr>
          <w:rFonts w:ascii="Times New Roman" w:hAnsi="Times New Roman" w:cs="Times New Roman"/>
          <w:sz w:val="24"/>
          <w:szCs w:val="24"/>
        </w:rPr>
        <w:t>Egy 2014</w:t>
      </w:r>
      <w:r w:rsidR="003E19D2">
        <w:rPr>
          <w:rFonts w:ascii="Times New Roman" w:hAnsi="Times New Roman" w:cs="Times New Roman"/>
          <w:sz w:val="24"/>
          <w:szCs w:val="24"/>
        </w:rPr>
        <w:t xml:space="preserve"> februárjában végzett, internet használati szokásokat vizsgáló</w:t>
      </w:r>
      <w:r w:rsidR="003E19D2" w:rsidRPr="003E19D2">
        <w:rPr>
          <w:rFonts w:ascii="Times New Roman" w:hAnsi="Times New Roman" w:cs="Times New Roman"/>
          <w:sz w:val="24"/>
          <w:szCs w:val="24"/>
        </w:rPr>
        <w:t xml:space="preserve"> kutatás alapján a föld teljes lakosságának (7,1 milliárd fő) 37%</w:t>
      </w:r>
      <w:r w:rsidR="003E19D2">
        <w:rPr>
          <w:rFonts w:ascii="Times New Roman" w:hAnsi="Times New Roman" w:cs="Times New Roman"/>
          <w:sz w:val="24"/>
          <w:szCs w:val="24"/>
        </w:rPr>
        <w:t>-a</w:t>
      </w:r>
      <w:r w:rsidR="003E19D2" w:rsidRPr="003E19D2">
        <w:rPr>
          <w:rFonts w:ascii="Times New Roman" w:hAnsi="Times New Roman" w:cs="Times New Roman"/>
          <w:sz w:val="24"/>
          <w:szCs w:val="24"/>
        </w:rPr>
        <w:t xml:space="preserve">, mintegy 2,64 milliárd </w:t>
      </w:r>
      <w:r w:rsidR="003E19D2">
        <w:rPr>
          <w:rFonts w:ascii="Times New Roman" w:hAnsi="Times New Roman" w:cs="Times New Roman"/>
          <w:sz w:val="24"/>
          <w:szCs w:val="24"/>
        </w:rPr>
        <w:t xml:space="preserve">fő </w:t>
      </w:r>
      <w:r w:rsidR="003E19D2" w:rsidRPr="003E19D2">
        <w:rPr>
          <w:rFonts w:ascii="Times New Roman" w:hAnsi="Times New Roman" w:cs="Times New Roman"/>
          <w:sz w:val="24"/>
          <w:szCs w:val="24"/>
        </w:rPr>
        <w:t>internethasználó és hozzávetőleg 1,858 milliárd fő közösségi média felhasználó.</w:t>
      </w:r>
      <w:r w:rsidR="00C35D64" w:rsidRPr="003E19D2">
        <w:rPr>
          <w:rFonts w:ascii="Times New Roman" w:hAnsi="Times New Roman" w:cs="Times New Roman"/>
          <w:sz w:val="24"/>
          <w:szCs w:val="24"/>
        </w:rPr>
        <w:t xml:space="preserve"> </w:t>
      </w:r>
      <w:r w:rsidR="003E19D2" w:rsidRPr="003E19D2">
        <w:rPr>
          <w:rFonts w:ascii="Times New Roman" w:hAnsi="Times New Roman" w:cs="Times New Roman"/>
          <w:sz w:val="24"/>
          <w:szCs w:val="24"/>
        </w:rPr>
        <w:t xml:space="preserve">Ráadásul a felhasználók száma folyamatosan nő 1993 óta. Jelenleg másodpercenként hozzávetőleg 38.000 keresés történik a Google-ben, percenként 100 órányi új videó kerül feltöltésre a YouTube-ra, havonta kb. 250.000 ezer új alkalmazást töltenek le az Apple felhasználók, és </w:t>
      </w:r>
      <w:r w:rsidR="00C35D64">
        <w:rPr>
          <w:rFonts w:ascii="Times New Roman" w:hAnsi="Times New Roman" w:cs="Times New Roman"/>
          <w:sz w:val="24"/>
          <w:szCs w:val="24"/>
        </w:rPr>
        <w:t>havi</w:t>
      </w:r>
      <w:r w:rsidR="003E19D2" w:rsidRPr="003E19D2">
        <w:rPr>
          <w:rFonts w:ascii="Times New Roman" w:hAnsi="Times New Roman" w:cs="Times New Roman"/>
          <w:sz w:val="24"/>
          <w:szCs w:val="24"/>
        </w:rPr>
        <w:t xml:space="preserve"> 30 milliárd tartalom megosztás történik a Facebook-on. 2013-ban több mint 100 milliárd e-mail került elküldésre illetve fogadásra, és ugyanezen esztendőben kb. 75 milliárd dollárt keresett az Amazon </w:t>
      </w:r>
      <w:r w:rsidR="00C35D64">
        <w:rPr>
          <w:rFonts w:ascii="Times New Roman" w:hAnsi="Times New Roman" w:cs="Times New Roman"/>
          <w:sz w:val="24"/>
          <w:szCs w:val="24"/>
        </w:rPr>
        <w:t xml:space="preserve">az </w:t>
      </w:r>
      <w:r w:rsidR="003E19D2" w:rsidRPr="003E19D2">
        <w:rPr>
          <w:rFonts w:ascii="Times New Roman" w:hAnsi="Times New Roman" w:cs="Times New Roman"/>
          <w:sz w:val="24"/>
          <w:szCs w:val="24"/>
        </w:rPr>
        <w:t xml:space="preserve">online eladásokon. </w:t>
      </w:r>
    </w:p>
    <w:p w:rsidR="004A0916" w:rsidRPr="00914A70" w:rsidRDefault="00887C1B" w:rsidP="00914A70">
      <w:pPr>
        <w:pStyle w:val="Listaszerbekezds"/>
        <w:jc w:val="both"/>
        <w:rPr>
          <w:rFonts w:ascii="Times New Roman" w:hAnsi="Times New Roman" w:cs="Times New Roman"/>
          <w:sz w:val="24"/>
          <w:szCs w:val="24"/>
        </w:rPr>
      </w:pPr>
      <w:r w:rsidRPr="00887C1B">
        <w:rPr>
          <w:rFonts w:ascii="Times New Roman" w:hAnsi="Times New Roman" w:cs="Times New Roman"/>
          <w:sz w:val="24"/>
          <w:szCs w:val="24"/>
        </w:rPr>
        <w:t xml:space="preserve">Az erőszak, a bántalmazás, a zaklatás, a fenyegetés </w:t>
      </w:r>
      <w:r w:rsidR="006E1E51">
        <w:rPr>
          <w:rFonts w:ascii="Times New Roman" w:hAnsi="Times New Roman" w:cs="Times New Roman"/>
          <w:sz w:val="24"/>
          <w:szCs w:val="24"/>
        </w:rPr>
        <w:t xml:space="preserve">sajnos </w:t>
      </w:r>
      <w:r w:rsidRPr="00887C1B">
        <w:rPr>
          <w:rFonts w:ascii="Times New Roman" w:hAnsi="Times New Roman" w:cs="Times New Roman"/>
          <w:sz w:val="24"/>
          <w:szCs w:val="24"/>
        </w:rPr>
        <w:t>világszerte</w:t>
      </w:r>
      <w:r w:rsidR="006E1E51" w:rsidRPr="006E1E51">
        <w:rPr>
          <w:rFonts w:ascii="Times New Roman" w:hAnsi="Times New Roman" w:cs="Times New Roman"/>
          <w:sz w:val="24"/>
          <w:szCs w:val="24"/>
        </w:rPr>
        <w:t xml:space="preserve"> </w:t>
      </w:r>
      <w:r w:rsidR="006E1E51" w:rsidRPr="00887C1B">
        <w:rPr>
          <w:rFonts w:ascii="Times New Roman" w:hAnsi="Times New Roman" w:cs="Times New Roman"/>
          <w:sz w:val="24"/>
          <w:szCs w:val="24"/>
        </w:rPr>
        <w:t>terjed</w:t>
      </w:r>
      <w:r w:rsidRPr="00887C1B">
        <w:rPr>
          <w:rFonts w:ascii="Times New Roman" w:hAnsi="Times New Roman" w:cs="Times New Roman"/>
          <w:sz w:val="24"/>
          <w:szCs w:val="24"/>
        </w:rPr>
        <w:t>, és nem kíméli sem</w:t>
      </w:r>
      <w:r>
        <w:rPr>
          <w:rFonts w:ascii="Times New Roman" w:hAnsi="Times New Roman" w:cs="Times New Roman"/>
          <w:sz w:val="24"/>
          <w:szCs w:val="24"/>
        </w:rPr>
        <w:t xml:space="preserve"> az iskolát, sem a magánéletet,</w:t>
      </w:r>
      <w:r w:rsidRPr="00887C1B">
        <w:rPr>
          <w:rFonts w:ascii="Times New Roman" w:hAnsi="Times New Roman" w:cs="Times New Roman"/>
          <w:sz w:val="24"/>
          <w:szCs w:val="24"/>
        </w:rPr>
        <w:t xml:space="preserve"> sem az online világot. </w:t>
      </w:r>
      <w:r w:rsidRPr="009D74C5">
        <w:rPr>
          <w:rFonts w:ascii="Times New Roman" w:hAnsi="Times New Roman" w:cs="Times New Roman"/>
          <w:b/>
          <w:sz w:val="24"/>
          <w:szCs w:val="24"/>
        </w:rPr>
        <w:t>A legnagyobb veszély</w:t>
      </w:r>
      <w:r>
        <w:rPr>
          <w:rFonts w:ascii="Times New Roman" w:hAnsi="Times New Roman" w:cs="Times New Roman"/>
          <w:sz w:val="24"/>
          <w:szCs w:val="24"/>
        </w:rPr>
        <w:t xml:space="preserve"> a tinédzserekre, elsősorban </w:t>
      </w:r>
      <w:r w:rsidRPr="009D74C5">
        <w:rPr>
          <w:rFonts w:ascii="Times New Roman" w:hAnsi="Times New Roman" w:cs="Times New Roman"/>
          <w:b/>
          <w:sz w:val="24"/>
          <w:szCs w:val="24"/>
        </w:rPr>
        <w:t>középiskolás korosztályra</w:t>
      </w:r>
      <w:r w:rsidR="006E1E51" w:rsidRPr="009D74C5">
        <w:rPr>
          <w:rFonts w:ascii="Times New Roman" w:hAnsi="Times New Roman" w:cs="Times New Roman"/>
          <w:b/>
          <w:sz w:val="24"/>
          <w:szCs w:val="24"/>
        </w:rPr>
        <w:t xml:space="preserve"> -14-18 év közöttiek</w:t>
      </w:r>
      <w:r w:rsidR="009D74C5" w:rsidRPr="009D74C5">
        <w:rPr>
          <w:rFonts w:ascii="Times New Roman" w:hAnsi="Times New Roman" w:cs="Times New Roman"/>
          <w:b/>
          <w:sz w:val="24"/>
          <w:szCs w:val="24"/>
        </w:rPr>
        <w:t>re</w:t>
      </w:r>
      <w:r w:rsidR="006E1E51">
        <w:rPr>
          <w:rFonts w:ascii="Times New Roman" w:hAnsi="Times New Roman" w:cs="Times New Roman"/>
          <w:sz w:val="24"/>
          <w:szCs w:val="24"/>
        </w:rPr>
        <w:t>-</w:t>
      </w:r>
      <w:r w:rsidRPr="00887C1B">
        <w:rPr>
          <w:rFonts w:ascii="Times New Roman" w:hAnsi="Times New Roman" w:cs="Times New Roman"/>
          <w:sz w:val="24"/>
          <w:szCs w:val="24"/>
        </w:rPr>
        <w:t xml:space="preserve"> leselkedik</w:t>
      </w:r>
      <w:r>
        <w:rPr>
          <w:rFonts w:ascii="Times New Roman" w:hAnsi="Times New Roman" w:cs="Times New Roman"/>
          <w:sz w:val="24"/>
          <w:szCs w:val="24"/>
        </w:rPr>
        <w:t>, derül</w:t>
      </w:r>
      <w:r w:rsidR="009D74C5">
        <w:rPr>
          <w:rFonts w:ascii="Times New Roman" w:hAnsi="Times New Roman" w:cs="Times New Roman"/>
          <w:sz w:val="24"/>
          <w:szCs w:val="24"/>
        </w:rPr>
        <w:t xml:space="preserve"> ki az Országos Kriminológiai Intézet</w:t>
      </w:r>
      <w:r w:rsidR="00D21B13">
        <w:rPr>
          <w:rFonts w:ascii="Times New Roman" w:hAnsi="Times New Roman" w:cs="Times New Roman"/>
          <w:sz w:val="24"/>
          <w:szCs w:val="24"/>
        </w:rPr>
        <w:t xml:space="preserve"> aktuális kutatásából (TABBY in Internet</w:t>
      </w:r>
      <w:r>
        <w:rPr>
          <w:rFonts w:ascii="Times New Roman" w:hAnsi="Times New Roman" w:cs="Times New Roman"/>
          <w:sz w:val="24"/>
          <w:szCs w:val="24"/>
        </w:rPr>
        <w:t xml:space="preserve"> projekt). A</w:t>
      </w:r>
      <w:r w:rsidRPr="00887C1B">
        <w:rPr>
          <w:rFonts w:ascii="Times New Roman" w:hAnsi="Times New Roman" w:cs="Times New Roman"/>
          <w:sz w:val="24"/>
          <w:szCs w:val="24"/>
        </w:rPr>
        <w:t xml:space="preserve">z </w:t>
      </w:r>
      <w:r w:rsidRPr="003E19D2">
        <w:rPr>
          <w:rFonts w:ascii="Times New Roman" w:hAnsi="Times New Roman" w:cs="Times New Roman"/>
          <w:b/>
          <w:sz w:val="24"/>
          <w:szCs w:val="24"/>
        </w:rPr>
        <w:t>online bántalmazás</w:t>
      </w:r>
      <w:r w:rsidRPr="00887C1B">
        <w:rPr>
          <w:rFonts w:ascii="Times New Roman" w:hAnsi="Times New Roman" w:cs="Times New Roman"/>
          <w:sz w:val="24"/>
          <w:szCs w:val="24"/>
        </w:rPr>
        <w:t xml:space="preserve"> (</w:t>
      </w:r>
      <w:r>
        <w:rPr>
          <w:rFonts w:ascii="Times New Roman" w:hAnsi="Times New Roman" w:cs="Times New Roman"/>
          <w:sz w:val="24"/>
          <w:szCs w:val="24"/>
        </w:rPr>
        <w:t>angol szakkifejezéssel</w:t>
      </w:r>
      <w:r w:rsidR="00443399">
        <w:rPr>
          <w:rFonts w:ascii="Times New Roman" w:hAnsi="Times New Roman" w:cs="Times New Roman"/>
          <w:sz w:val="24"/>
          <w:szCs w:val="24"/>
        </w:rPr>
        <w:t>:</w:t>
      </w:r>
      <w:r>
        <w:rPr>
          <w:rFonts w:ascii="Times New Roman" w:hAnsi="Times New Roman" w:cs="Times New Roman"/>
          <w:sz w:val="24"/>
          <w:szCs w:val="24"/>
        </w:rPr>
        <w:t xml:space="preserve"> </w:t>
      </w:r>
      <w:r w:rsidRPr="003E19D2">
        <w:rPr>
          <w:rFonts w:ascii="Times New Roman" w:hAnsi="Times New Roman" w:cs="Times New Roman"/>
          <w:b/>
          <w:sz w:val="24"/>
          <w:szCs w:val="24"/>
        </w:rPr>
        <w:t>cyberbullying</w:t>
      </w:r>
      <w:r w:rsidRPr="00887C1B">
        <w:rPr>
          <w:rFonts w:ascii="Times New Roman" w:hAnsi="Times New Roman" w:cs="Times New Roman"/>
          <w:sz w:val="24"/>
          <w:szCs w:val="24"/>
        </w:rPr>
        <w:t>) különböző formákban jelenhet meg, és gyakran szoros kapcsolatban áll az iskolai erőszakkal, illetve abból indul ki. Előfordul, hogy az iskolában bántalmazott diákok az online környezetben vágnak vissza, vesznek elégtételt az elszenvedett sérelmekért.</w:t>
      </w:r>
      <w:r w:rsidR="00443399" w:rsidRPr="00443399">
        <w:t xml:space="preserve"> </w:t>
      </w:r>
      <w:r w:rsidR="00443399" w:rsidRPr="00443399">
        <w:rPr>
          <w:rFonts w:ascii="Times New Roman" w:hAnsi="Times New Roman" w:cs="Times New Roman"/>
          <w:sz w:val="24"/>
          <w:szCs w:val="24"/>
        </w:rPr>
        <w:t xml:space="preserve">Ilyen például bántó pletyka terjesztése a </w:t>
      </w:r>
      <w:r w:rsidR="00443399" w:rsidRPr="00443399">
        <w:rPr>
          <w:rFonts w:ascii="Times New Roman" w:hAnsi="Times New Roman" w:cs="Times New Roman"/>
          <w:sz w:val="24"/>
          <w:szCs w:val="24"/>
        </w:rPr>
        <w:lastRenderedPageBreak/>
        <w:t>közösségi oldalon, sértő kép közlése, az érintett személyi adataival való visszaélés, degradáló komment írása vagy valakinek a kiközösítése.</w:t>
      </w:r>
      <w:r w:rsidR="00443399">
        <w:rPr>
          <w:rFonts w:ascii="Times New Roman" w:hAnsi="Times New Roman" w:cs="Times New Roman"/>
          <w:sz w:val="24"/>
          <w:szCs w:val="24"/>
        </w:rPr>
        <w:t xml:space="preserve"> Három dolgot érdemes kiemelni. Egyrészt nagyon megfontolandó, hogy mit írunk le és milyen tartalmat osztunk meg az interneten, hiszen a</w:t>
      </w:r>
      <w:r w:rsidR="00443399" w:rsidRPr="00443399">
        <w:rPr>
          <w:rFonts w:ascii="Times New Roman" w:hAnsi="Times New Roman" w:cs="Times New Roman"/>
          <w:sz w:val="24"/>
          <w:szCs w:val="24"/>
        </w:rPr>
        <w:t>mit egyszer leírunk</w:t>
      </w:r>
      <w:r w:rsidR="00443399">
        <w:rPr>
          <w:rFonts w:ascii="Times New Roman" w:hAnsi="Times New Roman" w:cs="Times New Roman"/>
          <w:sz w:val="24"/>
          <w:szCs w:val="24"/>
        </w:rPr>
        <w:t>, megosz</w:t>
      </w:r>
      <w:r w:rsidR="00914A70">
        <w:rPr>
          <w:rFonts w:ascii="Times New Roman" w:hAnsi="Times New Roman" w:cs="Times New Roman"/>
          <w:sz w:val="24"/>
          <w:szCs w:val="24"/>
        </w:rPr>
        <w:t>t</w:t>
      </w:r>
      <w:r w:rsidR="00A74703" w:rsidRPr="00A74703">
        <w:rPr>
          <w:rFonts w:ascii="Times New Roman" w:hAnsi="Times New Roman" w:cs="Times New Roman"/>
          <w:sz w:val="24"/>
          <w:szCs w:val="24"/>
        </w:rPr>
        <w:t>unk, az valamilyen formában ott marad, mert az ilyen bejegyzések teljes mértékben nem törölhetők. Másrészt az online térben a nagy nyilvánosság előtt zajlik minden, sokan szereznek tudomást a feltöltött információról, és az adatainkat ezeken a csatornákon nem tudjuk jól levédeni. Egy másik jellemző vonás, hogy a kiber bántalmazás célja a fájdalomokozás, a harmadik pedig, hogy ismételten vagy folyamatosan, visszatérő jelleggel történik.</w:t>
      </w:r>
      <w:r w:rsidR="004A0916" w:rsidRPr="004A0916">
        <w:t xml:space="preserve"> </w:t>
      </w:r>
      <w:r w:rsidR="00A74703" w:rsidRPr="00A74703">
        <w:rPr>
          <w:rFonts w:ascii="Times New Roman" w:hAnsi="Times New Roman" w:cs="Times New Roman"/>
          <w:sz w:val="24"/>
          <w:szCs w:val="24"/>
        </w:rPr>
        <w:t>Az internet megadja azt a lehetőséget, hogy névtelenek, láthatatlanok maradjanak az elkövetők, az arcukat nem kell vállalniuk, mindez felbátorítja őket. Könnyebben kimondanak bármit, legszélsőségesebb esetben akár a másik halálát is kívánhatják! Ezt leírják, és a többiek még like-olják is. Sokszor az iskolai erőszakból indul ki és az online szférába csap át a bántalmazás, akár ugyanaz az agresszió folytatódik, csak kiélezettebb helyzetben. Az online zaklatás komoly veszély a mai fiatalok számára, ezért legyünk nagyon körültekintőek, kivel ismerkedünk az interneten, milyen adatokat, fényképeket oszt</w:t>
      </w:r>
      <w:r w:rsidR="00914A70">
        <w:rPr>
          <w:rFonts w:ascii="Times New Roman" w:hAnsi="Times New Roman" w:cs="Times New Roman"/>
          <w:sz w:val="24"/>
          <w:szCs w:val="24"/>
        </w:rPr>
        <w:t>unk</w:t>
      </w:r>
      <w:r w:rsidR="00A74703" w:rsidRPr="00A74703">
        <w:rPr>
          <w:rFonts w:ascii="Times New Roman" w:hAnsi="Times New Roman" w:cs="Times New Roman"/>
          <w:sz w:val="24"/>
          <w:szCs w:val="24"/>
        </w:rPr>
        <w:t xml:space="preserve"> meg mag</w:t>
      </w:r>
      <w:r w:rsidR="00914A70">
        <w:rPr>
          <w:rFonts w:ascii="Times New Roman" w:hAnsi="Times New Roman" w:cs="Times New Roman"/>
          <w:sz w:val="24"/>
          <w:szCs w:val="24"/>
        </w:rPr>
        <w:t>unkról</w:t>
      </w:r>
      <w:r w:rsidR="00A74703" w:rsidRPr="00A74703">
        <w:rPr>
          <w:rFonts w:ascii="Times New Roman" w:hAnsi="Times New Roman" w:cs="Times New Roman"/>
          <w:sz w:val="24"/>
          <w:szCs w:val="24"/>
        </w:rPr>
        <w:t xml:space="preserve">. Az internetes zaklatások miatt sajnos több tinédzser is öngyilkosságot követett el világszerte az utóbbi években. </w:t>
      </w:r>
    </w:p>
    <w:p w:rsidR="006E1E51" w:rsidRDefault="006E1E51" w:rsidP="001C651C">
      <w:pPr>
        <w:pStyle w:val="Listaszerbekezds"/>
        <w:jc w:val="both"/>
        <w:rPr>
          <w:rFonts w:ascii="Times New Roman" w:hAnsi="Times New Roman" w:cs="Times New Roman"/>
          <w:sz w:val="24"/>
          <w:szCs w:val="24"/>
        </w:rPr>
      </w:pPr>
    </w:p>
    <w:p w:rsidR="00F53B2F" w:rsidRDefault="009D74C5" w:rsidP="001C651C">
      <w:pPr>
        <w:pStyle w:val="Listaszerbekezds"/>
        <w:jc w:val="both"/>
        <w:rPr>
          <w:rFonts w:ascii="Times New Roman" w:hAnsi="Times New Roman" w:cs="Times New Roman"/>
          <w:sz w:val="24"/>
          <w:szCs w:val="24"/>
        </w:rPr>
      </w:pPr>
      <w:r>
        <w:rPr>
          <w:rFonts w:ascii="Times New Roman" w:hAnsi="Times New Roman" w:cs="Times New Roman"/>
          <w:b/>
          <w:sz w:val="24"/>
          <w:szCs w:val="24"/>
        </w:rPr>
        <w:t>Tanu</w:t>
      </w:r>
      <w:r w:rsidR="00F53B2F" w:rsidRPr="00F53B2F">
        <w:rPr>
          <w:rFonts w:ascii="Times New Roman" w:hAnsi="Times New Roman" w:cs="Times New Roman"/>
          <w:b/>
          <w:sz w:val="24"/>
          <w:szCs w:val="24"/>
        </w:rPr>
        <w:t>lságos</w:t>
      </w:r>
      <w:r w:rsidR="004A0916" w:rsidRPr="00F53B2F">
        <w:rPr>
          <w:rFonts w:ascii="Times New Roman" w:hAnsi="Times New Roman" w:cs="Times New Roman"/>
          <w:b/>
          <w:sz w:val="24"/>
          <w:szCs w:val="24"/>
        </w:rPr>
        <w:t xml:space="preserve"> kísérletet</w:t>
      </w:r>
      <w:r w:rsidR="004A0916">
        <w:rPr>
          <w:rFonts w:ascii="Times New Roman" w:hAnsi="Times New Roman" w:cs="Times New Roman"/>
          <w:sz w:val="24"/>
          <w:szCs w:val="24"/>
        </w:rPr>
        <w:t xml:space="preserve"> hajtott végre a közelmúltban </w:t>
      </w:r>
      <w:r>
        <w:rPr>
          <w:rFonts w:ascii="Times New Roman" w:hAnsi="Times New Roman" w:cs="Times New Roman"/>
          <w:sz w:val="24"/>
          <w:szCs w:val="24"/>
        </w:rPr>
        <w:t xml:space="preserve">egy </w:t>
      </w:r>
      <w:r w:rsidR="004A0916">
        <w:rPr>
          <w:rFonts w:ascii="Times New Roman" w:hAnsi="Times New Roman" w:cs="Times New Roman"/>
          <w:sz w:val="24"/>
          <w:szCs w:val="24"/>
        </w:rPr>
        <w:t>külföld</w:t>
      </w:r>
      <w:r>
        <w:rPr>
          <w:rFonts w:ascii="Times New Roman" w:hAnsi="Times New Roman" w:cs="Times New Roman"/>
          <w:sz w:val="24"/>
          <w:szCs w:val="24"/>
        </w:rPr>
        <w:t>i fiatalember</w:t>
      </w:r>
      <w:r w:rsidR="004A0916">
        <w:rPr>
          <w:rFonts w:ascii="Times New Roman" w:hAnsi="Times New Roman" w:cs="Times New Roman"/>
          <w:sz w:val="24"/>
          <w:szCs w:val="24"/>
        </w:rPr>
        <w:t xml:space="preserve"> az egyik legnépszerűbb közösségi média </w:t>
      </w:r>
      <w:r>
        <w:rPr>
          <w:rFonts w:ascii="Times New Roman" w:hAnsi="Times New Roman" w:cs="Times New Roman"/>
          <w:sz w:val="24"/>
          <w:szCs w:val="24"/>
        </w:rPr>
        <w:t>felületen</w:t>
      </w:r>
      <w:r w:rsidR="004A0916">
        <w:rPr>
          <w:rFonts w:ascii="Times New Roman" w:hAnsi="Times New Roman" w:cs="Times New Roman"/>
          <w:sz w:val="24"/>
          <w:szCs w:val="24"/>
        </w:rPr>
        <w:t>, álprofiljának segítségével</w:t>
      </w:r>
      <w:r w:rsidR="003E19D2">
        <w:rPr>
          <w:rFonts w:ascii="Times New Roman" w:hAnsi="Times New Roman" w:cs="Times New Roman"/>
          <w:sz w:val="24"/>
          <w:szCs w:val="24"/>
        </w:rPr>
        <w:t>.</w:t>
      </w:r>
      <w:r w:rsidR="004A0916">
        <w:rPr>
          <w:rFonts w:ascii="Times New Roman" w:hAnsi="Times New Roman" w:cs="Times New Roman"/>
          <w:sz w:val="24"/>
          <w:szCs w:val="24"/>
        </w:rPr>
        <w:t xml:space="preserve"> 10-14 év közötti lányokkal ismerkedett</w:t>
      </w:r>
      <w:r w:rsidR="00FF1437">
        <w:rPr>
          <w:rFonts w:ascii="Times New Roman" w:hAnsi="Times New Roman" w:cs="Times New Roman"/>
          <w:sz w:val="24"/>
          <w:szCs w:val="24"/>
        </w:rPr>
        <w:t xml:space="preserve"> meg</w:t>
      </w:r>
      <w:r w:rsidR="004A0916">
        <w:rPr>
          <w:rFonts w:ascii="Times New Roman" w:hAnsi="Times New Roman" w:cs="Times New Roman"/>
          <w:sz w:val="24"/>
          <w:szCs w:val="24"/>
        </w:rPr>
        <w:t xml:space="preserve">, majd </w:t>
      </w:r>
      <w:r w:rsidR="003E19D2">
        <w:rPr>
          <w:rFonts w:ascii="Times New Roman" w:hAnsi="Times New Roman" w:cs="Times New Roman"/>
          <w:sz w:val="24"/>
          <w:szCs w:val="24"/>
        </w:rPr>
        <w:t xml:space="preserve">rövid online ismeretség után </w:t>
      </w:r>
      <w:r>
        <w:rPr>
          <w:rFonts w:ascii="Times New Roman" w:hAnsi="Times New Roman" w:cs="Times New Roman"/>
          <w:sz w:val="24"/>
          <w:szCs w:val="24"/>
        </w:rPr>
        <w:t>„</w:t>
      </w:r>
      <w:r w:rsidR="004A0916">
        <w:rPr>
          <w:rFonts w:ascii="Times New Roman" w:hAnsi="Times New Roman" w:cs="Times New Roman"/>
          <w:sz w:val="24"/>
          <w:szCs w:val="24"/>
        </w:rPr>
        <w:t>randira</w:t>
      </w:r>
      <w:r>
        <w:rPr>
          <w:rFonts w:ascii="Times New Roman" w:hAnsi="Times New Roman" w:cs="Times New Roman"/>
          <w:sz w:val="24"/>
          <w:szCs w:val="24"/>
        </w:rPr>
        <w:t>”</w:t>
      </w:r>
      <w:r w:rsidR="004A0916">
        <w:rPr>
          <w:rFonts w:ascii="Times New Roman" w:hAnsi="Times New Roman" w:cs="Times New Roman"/>
          <w:sz w:val="24"/>
          <w:szCs w:val="24"/>
        </w:rPr>
        <w:t xml:space="preserve"> hívta őket. A többség elfogadta a meghívást, anélkül, hogy tudta volna, kivel fog találkozni. A fiatalember érte</w:t>
      </w:r>
      <w:r>
        <w:rPr>
          <w:rFonts w:ascii="Times New Roman" w:hAnsi="Times New Roman" w:cs="Times New Roman"/>
          <w:sz w:val="24"/>
          <w:szCs w:val="24"/>
        </w:rPr>
        <w:t>sítette a lányok szüleit és így a ra</w:t>
      </w:r>
      <w:r w:rsidR="004A0916">
        <w:rPr>
          <w:rFonts w:ascii="Times New Roman" w:hAnsi="Times New Roman" w:cs="Times New Roman"/>
          <w:sz w:val="24"/>
          <w:szCs w:val="24"/>
        </w:rPr>
        <w:t xml:space="preserve">ndin a szülők is megjelentek, megdöbbenést okozva a felelőtlen tinédzser lányoknak. </w:t>
      </w:r>
    </w:p>
    <w:p w:rsidR="00BF5A28" w:rsidRDefault="00BF5A28" w:rsidP="001C651C">
      <w:pPr>
        <w:pStyle w:val="Listaszerbekezds"/>
        <w:jc w:val="both"/>
        <w:rPr>
          <w:rFonts w:ascii="Times New Roman" w:hAnsi="Times New Roman" w:cs="Times New Roman"/>
          <w:sz w:val="24"/>
          <w:szCs w:val="24"/>
        </w:rPr>
      </w:pPr>
    </w:p>
    <w:p w:rsidR="00C21841" w:rsidRPr="005C61F0" w:rsidRDefault="00C35D64" w:rsidP="001C651C">
      <w:pPr>
        <w:pStyle w:val="Listaszerbekezds"/>
        <w:jc w:val="both"/>
        <w:rPr>
          <w:rFonts w:ascii="Times New Roman" w:hAnsi="Times New Roman" w:cs="Times New Roman"/>
          <w:sz w:val="24"/>
          <w:szCs w:val="24"/>
        </w:rPr>
      </w:pPr>
      <w:r>
        <w:rPr>
          <w:rFonts w:ascii="Times New Roman" w:hAnsi="Times New Roman" w:cs="Times New Roman"/>
          <w:sz w:val="24"/>
          <w:szCs w:val="24"/>
        </w:rPr>
        <w:t>A magyarországi T</w:t>
      </w:r>
      <w:r w:rsidR="00F53B2F">
        <w:rPr>
          <w:rFonts w:ascii="Times New Roman" w:hAnsi="Times New Roman" w:cs="Times New Roman"/>
          <w:sz w:val="24"/>
          <w:szCs w:val="24"/>
        </w:rPr>
        <w:t>AB</w:t>
      </w:r>
      <w:r w:rsidR="00D21B13">
        <w:rPr>
          <w:rFonts w:ascii="Times New Roman" w:hAnsi="Times New Roman" w:cs="Times New Roman"/>
          <w:sz w:val="24"/>
          <w:szCs w:val="24"/>
        </w:rPr>
        <w:t>B</w:t>
      </w:r>
      <w:r w:rsidR="00F53B2F">
        <w:rPr>
          <w:rFonts w:ascii="Times New Roman" w:hAnsi="Times New Roman" w:cs="Times New Roman"/>
          <w:sz w:val="24"/>
          <w:szCs w:val="24"/>
        </w:rPr>
        <w:t xml:space="preserve">Y kutatás szerint a budapesti </w:t>
      </w:r>
      <w:r w:rsidR="00F53B2F" w:rsidRPr="009D74C5">
        <w:rPr>
          <w:rFonts w:ascii="Times New Roman" w:hAnsi="Times New Roman" w:cs="Times New Roman"/>
          <w:b/>
          <w:sz w:val="24"/>
          <w:szCs w:val="24"/>
        </w:rPr>
        <w:t>15-16 éves felhasználók 34%-a</w:t>
      </w:r>
      <w:r w:rsidR="00F53B2F">
        <w:rPr>
          <w:rFonts w:ascii="Times New Roman" w:hAnsi="Times New Roman" w:cs="Times New Roman"/>
          <w:sz w:val="24"/>
          <w:szCs w:val="24"/>
        </w:rPr>
        <w:t xml:space="preserve"> találkozik személyesen is az interneten megismert „barátaival”. A találkozás előtt</w:t>
      </w:r>
      <w:r w:rsidR="009D74C5">
        <w:rPr>
          <w:rFonts w:ascii="Times New Roman" w:hAnsi="Times New Roman" w:cs="Times New Roman"/>
          <w:sz w:val="24"/>
          <w:szCs w:val="24"/>
        </w:rPr>
        <w:t xml:space="preserve"> azonban</w:t>
      </w:r>
      <w:r w:rsidR="00F53B2F">
        <w:rPr>
          <w:rFonts w:ascii="Times New Roman" w:hAnsi="Times New Roman" w:cs="Times New Roman"/>
          <w:sz w:val="24"/>
          <w:szCs w:val="24"/>
        </w:rPr>
        <w:t xml:space="preserve"> nem árt végiggondolni egy ilyen személyes találkozás lehetséges veszélyeit</w:t>
      </w:r>
      <w:r w:rsidR="009D74C5">
        <w:rPr>
          <w:rFonts w:ascii="Times New Roman" w:hAnsi="Times New Roman" w:cs="Times New Roman"/>
          <w:sz w:val="24"/>
          <w:szCs w:val="24"/>
        </w:rPr>
        <w:t xml:space="preserve"> és kikérni a szülők véleményét</w:t>
      </w:r>
      <w:r w:rsidR="00F53B2F">
        <w:rPr>
          <w:rFonts w:ascii="Times New Roman" w:hAnsi="Times New Roman" w:cs="Times New Roman"/>
          <w:sz w:val="24"/>
          <w:szCs w:val="24"/>
        </w:rPr>
        <w:t>.</w:t>
      </w:r>
    </w:p>
    <w:p w:rsidR="005C61F0" w:rsidRDefault="00C35D64" w:rsidP="001C651C">
      <w:pPr>
        <w:pStyle w:val="Listaszerbekezds"/>
        <w:jc w:val="both"/>
        <w:rPr>
          <w:rFonts w:ascii="Times New Roman" w:hAnsi="Times New Roman" w:cs="Times New Roman"/>
          <w:sz w:val="24"/>
          <w:szCs w:val="24"/>
        </w:rPr>
      </w:pPr>
      <w:r w:rsidRPr="009D74C5">
        <w:rPr>
          <w:rFonts w:ascii="Times New Roman" w:hAnsi="Times New Roman" w:cs="Times New Roman"/>
          <w:b/>
          <w:sz w:val="24"/>
          <w:szCs w:val="24"/>
        </w:rPr>
        <w:t>Előzzük meg a bajt</w:t>
      </w:r>
      <w:r>
        <w:rPr>
          <w:rFonts w:ascii="Times New Roman" w:hAnsi="Times New Roman" w:cs="Times New Roman"/>
          <w:sz w:val="24"/>
          <w:szCs w:val="24"/>
        </w:rPr>
        <w:t xml:space="preserve">, legyünk </w:t>
      </w:r>
      <w:r w:rsidR="00F53B2F">
        <w:rPr>
          <w:rFonts w:ascii="Times New Roman" w:hAnsi="Times New Roman" w:cs="Times New Roman"/>
          <w:sz w:val="24"/>
          <w:szCs w:val="24"/>
        </w:rPr>
        <w:t>nagyon körültekintőek,</w:t>
      </w:r>
      <w:r>
        <w:rPr>
          <w:rFonts w:ascii="Times New Roman" w:hAnsi="Times New Roman" w:cs="Times New Roman"/>
          <w:sz w:val="24"/>
          <w:szCs w:val="24"/>
        </w:rPr>
        <w:t xml:space="preserve"> megfontoltak </w:t>
      </w:r>
      <w:r w:rsidR="00F53B2F">
        <w:rPr>
          <w:rFonts w:ascii="Times New Roman" w:hAnsi="Times New Roman" w:cs="Times New Roman"/>
          <w:sz w:val="24"/>
          <w:szCs w:val="24"/>
        </w:rPr>
        <w:t>a kibertérben</w:t>
      </w:r>
      <w:r>
        <w:rPr>
          <w:rFonts w:ascii="Times New Roman" w:hAnsi="Times New Roman" w:cs="Times New Roman"/>
          <w:sz w:val="24"/>
          <w:szCs w:val="24"/>
        </w:rPr>
        <w:t xml:space="preserve"> </w:t>
      </w:r>
      <w:r w:rsidR="00F53B2F">
        <w:rPr>
          <w:rFonts w:ascii="Times New Roman" w:hAnsi="Times New Roman" w:cs="Times New Roman"/>
          <w:sz w:val="24"/>
          <w:szCs w:val="24"/>
        </w:rPr>
        <w:t xml:space="preserve">és </w:t>
      </w:r>
      <w:r>
        <w:rPr>
          <w:rFonts w:ascii="Times New Roman" w:hAnsi="Times New Roman" w:cs="Times New Roman"/>
          <w:sz w:val="24"/>
          <w:szCs w:val="24"/>
        </w:rPr>
        <w:t>segítsünk ebben barátainknak is. A szülőknek célszerű beszélgetni kell a gyerekével,</w:t>
      </w:r>
      <w:r w:rsidR="00F53B2F">
        <w:rPr>
          <w:rFonts w:ascii="Times New Roman" w:hAnsi="Times New Roman" w:cs="Times New Roman"/>
          <w:sz w:val="24"/>
          <w:szCs w:val="24"/>
        </w:rPr>
        <w:t xml:space="preserve"> a bizalmába férkőznie, nem tiltani, hanem megérteni, ami vele történik az online világban</w:t>
      </w:r>
      <w:r>
        <w:rPr>
          <w:rFonts w:ascii="Times New Roman" w:hAnsi="Times New Roman" w:cs="Times New Roman"/>
          <w:sz w:val="24"/>
          <w:szCs w:val="24"/>
        </w:rPr>
        <w:t>. Azonban az internet óriá</w:t>
      </w:r>
      <w:r w:rsidRPr="00C35D64">
        <w:rPr>
          <w:rFonts w:ascii="Times New Roman" w:hAnsi="Times New Roman" w:cs="Times New Roman"/>
          <w:sz w:val="24"/>
          <w:szCs w:val="24"/>
        </w:rPr>
        <w:t>si szakadék</w:t>
      </w:r>
      <w:r>
        <w:rPr>
          <w:rFonts w:ascii="Times New Roman" w:hAnsi="Times New Roman" w:cs="Times New Roman"/>
          <w:sz w:val="24"/>
          <w:szCs w:val="24"/>
        </w:rPr>
        <w:t xml:space="preserve"> is</w:t>
      </w:r>
      <w:r w:rsidRPr="00C35D64">
        <w:rPr>
          <w:rFonts w:ascii="Times New Roman" w:hAnsi="Times New Roman" w:cs="Times New Roman"/>
          <w:sz w:val="24"/>
          <w:szCs w:val="24"/>
        </w:rPr>
        <w:t xml:space="preserve"> </w:t>
      </w:r>
      <w:r>
        <w:rPr>
          <w:rFonts w:ascii="Times New Roman" w:hAnsi="Times New Roman" w:cs="Times New Roman"/>
          <w:sz w:val="24"/>
          <w:szCs w:val="24"/>
        </w:rPr>
        <w:t xml:space="preserve">egyben </w:t>
      </w:r>
      <w:r w:rsidRPr="00C35D64">
        <w:rPr>
          <w:rFonts w:ascii="Times New Roman" w:hAnsi="Times New Roman" w:cs="Times New Roman"/>
          <w:sz w:val="24"/>
          <w:szCs w:val="24"/>
        </w:rPr>
        <w:t xml:space="preserve">a két generáció között, és a szülő kevesebbet tud róla, meg a </w:t>
      </w:r>
      <w:r>
        <w:rPr>
          <w:rFonts w:ascii="Times New Roman" w:hAnsi="Times New Roman" w:cs="Times New Roman"/>
          <w:sz w:val="24"/>
          <w:szCs w:val="24"/>
        </w:rPr>
        <w:t xml:space="preserve">gyermekét körülvevő </w:t>
      </w:r>
      <w:r w:rsidRPr="00C35D64">
        <w:rPr>
          <w:rFonts w:ascii="Times New Roman" w:hAnsi="Times New Roman" w:cs="Times New Roman"/>
          <w:sz w:val="24"/>
          <w:szCs w:val="24"/>
        </w:rPr>
        <w:t xml:space="preserve">kortárs csoportról is. Egy felnőtt kívülállónak </w:t>
      </w:r>
      <w:r>
        <w:rPr>
          <w:rFonts w:ascii="Times New Roman" w:hAnsi="Times New Roman" w:cs="Times New Roman"/>
          <w:sz w:val="24"/>
          <w:szCs w:val="24"/>
        </w:rPr>
        <w:t xml:space="preserve">ezért </w:t>
      </w:r>
      <w:r w:rsidRPr="00C35D64">
        <w:rPr>
          <w:rFonts w:ascii="Times New Roman" w:hAnsi="Times New Roman" w:cs="Times New Roman"/>
          <w:sz w:val="24"/>
          <w:szCs w:val="24"/>
        </w:rPr>
        <w:t>nehezebb felmérnie, milyen folyamatok játszódnak le a gyerekek között, miért kell komolyan venni a hálóra feltett kijelentéseket, mi lehet egy fotó sorsa, milyen sérelmek érhetik a gyermekét az online közegben.</w:t>
      </w:r>
      <w:r>
        <w:rPr>
          <w:rFonts w:ascii="Times New Roman" w:hAnsi="Times New Roman" w:cs="Times New Roman"/>
          <w:sz w:val="24"/>
          <w:szCs w:val="24"/>
        </w:rPr>
        <w:t xml:space="preserve"> Éppen ezért egy csoporton belüli </w:t>
      </w:r>
      <w:r w:rsidRPr="009D74C5">
        <w:rPr>
          <w:rFonts w:ascii="Times New Roman" w:hAnsi="Times New Roman" w:cs="Times New Roman"/>
          <w:b/>
          <w:sz w:val="24"/>
          <w:szCs w:val="24"/>
        </w:rPr>
        <w:t>ifjú polgárőr rengeteget segíthet</w:t>
      </w:r>
      <w:r>
        <w:rPr>
          <w:rFonts w:ascii="Times New Roman" w:hAnsi="Times New Roman" w:cs="Times New Roman"/>
          <w:sz w:val="24"/>
          <w:szCs w:val="24"/>
        </w:rPr>
        <w:t xml:space="preserve"> egy ilyen helyzetben, felhívhatja a veszélyre a társai figyelmét, vagy ha szükséges, értesítheti a szülőket, rendőrséget. </w:t>
      </w:r>
    </w:p>
    <w:p w:rsidR="00C35D64" w:rsidRDefault="00C35D64" w:rsidP="001C651C">
      <w:pPr>
        <w:pStyle w:val="Listaszerbekezds"/>
        <w:jc w:val="both"/>
        <w:rPr>
          <w:rFonts w:ascii="Times New Roman" w:hAnsi="Times New Roman" w:cs="Times New Roman"/>
          <w:sz w:val="24"/>
          <w:szCs w:val="24"/>
        </w:rPr>
      </w:pPr>
    </w:p>
    <w:p w:rsidR="00E418B7" w:rsidRDefault="00FF1437" w:rsidP="001C651C">
      <w:pPr>
        <w:pStyle w:val="Listaszerbekezds"/>
        <w:jc w:val="both"/>
        <w:rPr>
          <w:rFonts w:ascii="Times New Roman" w:hAnsi="Times New Roman" w:cs="Times New Roman"/>
          <w:sz w:val="24"/>
          <w:szCs w:val="24"/>
        </w:rPr>
      </w:pPr>
      <w:r>
        <w:rPr>
          <w:rFonts w:ascii="Times New Roman" w:hAnsi="Times New Roman" w:cs="Times New Roman"/>
          <w:sz w:val="24"/>
          <w:szCs w:val="24"/>
        </w:rPr>
        <w:t>A középiskolás korosztályra leselkedő másik kiemelt veszélyforrás</w:t>
      </w:r>
      <w:r w:rsidR="00495C92">
        <w:rPr>
          <w:rFonts w:ascii="Times New Roman" w:hAnsi="Times New Roman" w:cs="Times New Roman"/>
          <w:sz w:val="24"/>
          <w:szCs w:val="24"/>
        </w:rPr>
        <w:t>:</w:t>
      </w:r>
      <w:r>
        <w:rPr>
          <w:rFonts w:ascii="Times New Roman" w:hAnsi="Times New Roman" w:cs="Times New Roman"/>
          <w:sz w:val="24"/>
          <w:szCs w:val="24"/>
        </w:rPr>
        <w:t xml:space="preserve"> </w:t>
      </w:r>
      <w:r w:rsidRPr="00FF1437">
        <w:rPr>
          <w:rFonts w:ascii="Times New Roman" w:hAnsi="Times New Roman" w:cs="Times New Roman"/>
          <w:b/>
          <w:sz w:val="24"/>
          <w:szCs w:val="24"/>
        </w:rPr>
        <w:t>a kábítószer</w:t>
      </w:r>
      <w:r>
        <w:rPr>
          <w:rFonts w:ascii="Times New Roman" w:hAnsi="Times New Roman" w:cs="Times New Roman"/>
          <w:sz w:val="24"/>
          <w:szCs w:val="24"/>
        </w:rPr>
        <w:t xml:space="preserve">. Sokan úgy gondolják, hogy egy-egy alkalommal </w:t>
      </w:r>
      <w:r w:rsidR="00495C92">
        <w:rPr>
          <w:rFonts w:ascii="Times New Roman" w:hAnsi="Times New Roman" w:cs="Times New Roman"/>
          <w:sz w:val="24"/>
          <w:szCs w:val="24"/>
        </w:rPr>
        <w:t>„</w:t>
      </w:r>
      <w:r>
        <w:rPr>
          <w:rFonts w:ascii="Times New Roman" w:hAnsi="Times New Roman" w:cs="Times New Roman"/>
          <w:sz w:val="24"/>
          <w:szCs w:val="24"/>
        </w:rPr>
        <w:t>bocsánatos bűn</w:t>
      </w:r>
      <w:r w:rsidR="00495C92">
        <w:rPr>
          <w:rFonts w:ascii="Times New Roman" w:hAnsi="Times New Roman" w:cs="Times New Roman"/>
          <w:sz w:val="24"/>
          <w:szCs w:val="24"/>
        </w:rPr>
        <w:t>”</w:t>
      </w:r>
      <w:r>
        <w:rPr>
          <w:rFonts w:ascii="Times New Roman" w:hAnsi="Times New Roman" w:cs="Times New Roman"/>
          <w:sz w:val="24"/>
          <w:szCs w:val="24"/>
        </w:rPr>
        <w:t xml:space="preserve">, ilyen vagy olyan </w:t>
      </w:r>
      <w:r>
        <w:rPr>
          <w:rFonts w:ascii="Times New Roman" w:hAnsi="Times New Roman" w:cs="Times New Roman"/>
          <w:sz w:val="24"/>
          <w:szCs w:val="24"/>
        </w:rPr>
        <w:lastRenderedPageBreak/>
        <w:t>ártalmatlannak hitt szert kipróbálni. Számtalan kábítósz</w:t>
      </w:r>
      <w:r w:rsidR="00495C92">
        <w:rPr>
          <w:rFonts w:ascii="Times New Roman" w:hAnsi="Times New Roman" w:cs="Times New Roman"/>
          <w:sz w:val="24"/>
          <w:szCs w:val="24"/>
        </w:rPr>
        <w:t>erfüggő személy is így kezdte, majd az</w:t>
      </w:r>
      <w:r>
        <w:rPr>
          <w:rFonts w:ascii="Times New Roman" w:hAnsi="Times New Roman" w:cs="Times New Roman"/>
          <w:sz w:val="24"/>
          <w:szCs w:val="24"/>
        </w:rPr>
        <w:t xml:space="preserve"> élete tragikus fordulatot vett. Ne feledjük, hogy a kábítószer fogyasztás számtalan egészségügyi kockázatot és veszélyt rejt, ráadásul a fogyasztás is bűncselekmény. Az ifjú polgárőr társai életét mentheti meg, ha kellően figyelmes és körültekintő</w:t>
      </w:r>
      <w:r w:rsidR="00495C92">
        <w:rPr>
          <w:rFonts w:ascii="Times New Roman" w:hAnsi="Times New Roman" w:cs="Times New Roman"/>
          <w:sz w:val="24"/>
          <w:szCs w:val="24"/>
        </w:rPr>
        <w:t xml:space="preserve"> és észreveszi az intő jeleket</w:t>
      </w:r>
      <w:r>
        <w:rPr>
          <w:rFonts w:ascii="Times New Roman" w:hAnsi="Times New Roman" w:cs="Times New Roman"/>
          <w:sz w:val="24"/>
          <w:szCs w:val="24"/>
        </w:rPr>
        <w:t xml:space="preserve">.  </w:t>
      </w:r>
    </w:p>
    <w:p w:rsidR="00B7258F" w:rsidRDefault="00B7258F">
      <w:pPr>
        <w:rPr>
          <w:rFonts w:ascii="Times New Roman" w:hAnsi="Times New Roman" w:cs="Times New Roman"/>
          <w:sz w:val="24"/>
          <w:szCs w:val="24"/>
        </w:rPr>
      </w:pPr>
    </w:p>
    <w:p w:rsidR="00400506" w:rsidRPr="00E260A2" w:rsidRDefault="003C7F62" w:rsidP="00E260A2">
      <w:pPr>
        <w:pStyle w:val="Cmsor2"/>
        <w:numPr>
          <w:ilvl w:val="0"/>
          <w:numId w:val="23"/>
        </w:numPr>
        <w:ind w:hanging="11"/>
      </w:pPr>
      <w:bookmarkStart w:id="18" w:name="_Toc428099946"/>
      <w:r w:rsidRPr="00E260A2">
        <w:t>A polgárőrség helye, szerepe a rendvédelemben</w:t>
      </w:r>
      <w:bookmarkEnd w:id="18"/>
      <w:r w:rsidRPr="00E260A2">
        <w:t xml:space="preserve"> </w:t>
      </w:r>
    </w:p>
    <w:p w:rsidR="0016602B" w:rsidRPr="005C61F0" w:rsidRDefault="0016602B" w:rsidP="00F11009">
      <w:pPr>
        <w:pStyle w:val="Cmsor2"/>
      </w:pPr>
    </w:p>
    <w:p w:rsidR="00651FF2" w:rsidRPr="005C61F0" w:rsidRDefault="0016602B" w:rsidP="00E260A2">
      <w:pPr>
        <w:pStyle w:val="Cmsor3"/>
        <w:numPr>
          <w:ilvl w:val="1"/>
          <w:numId w:val="23"/>
        </w:numPr>
      </w:pPr>
      <w:bookmarkStart w:id="19" w:name="_Toc428099947"/>
      <w:r w:rsidRPr="005C61F0">
        <w:t>A polgárőrség történetéről röviden</w:t>
      </w:r>
      <w:bookmarkEnd w:id="19"/>
    </w:p>
    <w:p w:rsidR="0016602B" w:rsidRPr="005C61F0" w:rsidRDefault="0016602B" w:rsidP="00FA6465">
      <w:pPr>
        <w:pStyle w:val="Listaszerbekezds"/>
        <w:jc w:val="both"/>
        <w:rPr>
          <w:rFonts w:ascii="Times New Roman" w:hAnsi="Times New Roman" w:cs="Times New Roman"/>
          <w:iCs/>
          <w:sz w:val="24"/>
          <w:szCs w:val="24"/>
        </w:rPr>
      </w:pPr>
    </w:p>
    <w:p w:rsidR="00E54DDF" w:rsidRPr="005C61F0" w:rsidRDefault="0016602B" w:rsidP="001C651C">
      <w:pPr>
        <w:pStyle w:val="Listaszerbekezds"/>
        <w:jc w:val="both"/>
        <w:rPr>
          <w:rFonts w:ascii="Times New Roman" w:hAnsi="Times New Roman" w:cs="Times New Roman"/>
          <w:iCs/>
          <w:sz w:val="24"/>
          <w:szCs w:val="24"/>
        </w:rPr>
      </w:pPr>
      <w:r w:rsidRPr="005C61F0">
        <w:rPr>
          <w:rFonts w:ascii="Times New Roman" w:hAnsi="Times New Roman" w:cs="Times New Roman"/>
          <w:iCs/>
          <w:sz w:val="24"/>
          <w:szCs w:val="24"/>
        </w:rPr>
        <w:t>A p</w:t>
      </w:r>
      <w:r w:rsidR="00B376C4" w:rsidRPr="005C61F0">
        <w:rPr>
          <w:rFonts w:ascii="Times New Roman" w:hAnsi="Times New Roman" w:cs="Times New Roman"/>
          <w:iCs/>
          <w:sz w:val="24"/>
          <w:szCs w:val="24"/>
        </w:rPr>
        <w:t xml:space="preserve">olgárőrség történő első </w:t>
      </w:r>
      <w:r w:rsidRPr="005C61F0">
        <w:rPr>
          <w:rFonts w:ascii="Times New Roman" w:hAnsi="Times New Roman" w:cs="Times New Roman"/>
          <w:iCs/>
          <w:sz w:val="24"/>
          <w:szCs w:val="24"/>
        </w:rPr>
        <w:t xml:space="preserve">írásos </w:t>
      </w:r>
      <w:r w:rsidR="00B376C4" w:rsidRPr="005C61F0">
        <w:rPr>
          <w:rFonts w:ascii="Times New Roman" w:hAnsi="Times New Roman" w:cs="Times New Roman"/>
          <w:iCs/>
          <w:sz w:val="24"/>
          <w:szCs w:val="24"/>
        </w:rPr>
        <w:t xml:space="preserve">utalás </w:t>
      </w:r>
      <w:r w:rsidRPr="005C61F0">
        <w:rPr>
          <w:rFonts w:ascii="Times New Roman" w:hAnsi="Times New Roman" w:cs="Times New Roman"/>
          <w:iCs/>
          <w:sz w:val="24"/>
          <w:szCs w:val="24"/>
        </w:rPr>
        <w:t xml:space="preserve">1532-ből származik a soproni mustrajegyzékben. (A mustra latin eredetű szó, jelentése számba vesz, megmutat. </w:t>
      </w:r>
      <w:r w:rsidR="00B376C4" w:rsidRPr="005C61F0">
        <w:rPr>
          <w:rFonts w:ascii="Times New Roman" w:hAnsi="Times New Roman" w:cs="Times New Roman"/>
          <w:iCs/>
          <w:sz w:val="24"/>
          <w:szCs w:val="24"/>
        </w:rPr>
        <w:t xml:space="preserve">1808-ban </w:t>
      </w:r>
      <w:r w:rsidRPr="005C61F0">
        <w:rPr>
          <w:rFonts w:ascii="Times New Roman" w:hAnsi="Times New Roman" w:cs="Times New Roman"/>
          <w:iCs/>
          <w:sz w:val="24"/>
          <w:szCs w:val="24"/>
        </w:rPr>
        <w:t>újjászervezték a polgárőrséget</w:t>
      </w:r>
      <w:r w:rsidR="00B376C4" w:rsidRPr="005C61F0">
        <w:rPr>
          <w:rFonts w:ascii="Times New Roman" w:hAnsi="Times New Roman" w:cs="Times New Roman"/>
          <w:iCs/>
          <w:sz w:val="24"/>
          <w:szCs w:val="24"/>
        </w:rPr>
        <w:t>,</w:t>
      </w:r>
      <w:r w:rsidRPr="005C61F0">
        <w:rPr>
          <w:rFonts w:ascii="Times New Roman" w:hAnsi="Times New Roman" w:cs="Times New Roman"/>
          <w:iCs/>
          <w:sz w:val="24"/>
          <w:szCs w:val="24"/>
        </w:rPr>
        <w:t xml:space="preserve"> ugyanis</w:t>
      </w:r>
      <w:r w:rsidR="00B376C4" w:rsidRPr="005C61F0">
        <w:rPr>
          <w:rFonts w:ascii="Times New Roman" w:hAnsi="Times New Roman" w:cs="Times New Roman"/>
          <w:iCs/>
          <w:sz w:val="24"/>
          <w:szCs w:val="24"/>
        </w:rPr>
        <w:t xml:space="preserve"> törvénybe foglalták a szabad királyi városok belső biztonságának védelmére a polgárőrség megalakítását. </w:t>
      </w:r>
      <w:r w:rsidRPr="005C61F0">
        <w:rPr>
          <w:rFonts w:ascii="Times New Roman" w:hAnsi="Times New Roman" w:cs="Times New Roman"/>
          <w:iCs/>
          <w:sz w:val="24"/>
          <w:szCs w:val="24"/>
        </w:rPr>
        <w:t xml:space="preserve">1809-ben pedig </w:t>
      </w:r>
      <w:r w:rsidR="00B376C4" w:rsidRPr="005C61F0">
        <w:rPr>
          <w:rFonts w:ascii="Times New Roman" w:hAnsi="Times New Roman" w:cs="Times New Roman"/>
          <w:iCs/>
          <w:sz w:val="24"/>
          <w:szCs w:val="24"/>
        </w:rPr>
        <w:t xml:space="preserve">országosan is összeírták </w:t>
      </w:r>
      <w:r w:rsidRPr="005C61F0">
        <w:rPr>
          <w:rFonts w:ascii="Times New Roman" w:hAnsi="Times New Roman" w:cs="Times New Roman"/>
          <w:iCs/>
          <w:sz w:val="24"/>
          <w:szCs w:val="24"/>
        </w:rPr>
        <w:t xml:space="preserve">a polgárőrséget, innen tudjuk, hogy </w:t>
      </w:r>
      <w:r w:rsidR="00B376C4" w:rsidRPr="005C61F0">
        <w:rPr>
          <w:rFonts w:ascii="Times New Roman" w:hAnsi="Times New Roman" w:cs="Times New Roman"/>
          <w:iCs/>
          <w:sz w:val="24"/>
          <w:szCs w:val="24"/>
        </w:rPr>
        <w:t>Szeged</w:t>
      </w:r>
      <w:r w:rsidRPr="005C61F0">
        <w:rPr>
          <w:rFonts w:ascii="Times New Roman" w:hAnsi="Times New Roman" w:cs="Times New Roman"/>
          <w:iCs/>
          <w:sz w:val="24"/>
          <w:szCs w:val="24"/>
        </w:rPr>
        <w:t>en</w:t>
      </w:r>
      <w:r w:rsidR="00B376C4" w:rsidRPr="005C61F0">
        <w:rPr>
          <w:rFonts w:ascii="Times New Roman" w:hAnsi="Times New Roman" w:cs="Times New Roman"/>
          <w:iCs/>
          <w:sz w:val="24"/>
          <w:szCs w:val="24"/>
        </w:rPr>
        <w:t xml:space="preserve"> 3087 fő, Debrecen</w:t>
      </w:r>
      <w:r w:rsidRPr="005C61F0">
        <w:rPr>
          <w:rFonts w:ascii="Times New Roman" w:hAnsi="Times New Roman" w:cs="Times New Roman"/>
          <w:iCs/>
          <w:sz w:val="24"/>
          <w:szCs w:val="24"/>
        </w:rPr>
        <w:t>ben</w:t>
      </w:r>
      <w:r w:rsidR="00B376C4" w:rsidRPr="005C61F0">
        <w:rPr>
          <w:rFonts w:ascii="Times New Roman" w:hAnsi="Times New Roman" w:cs="Times New Roman"/>
          <w:iCs/>
          <w:sz w:val="24"/>
          <w:szCs w:val="24"/>
        </w:rPr>
        <w:t xml:space="preserve"> 1641 fő,</w:t>
      </w:r>
      <w:r w:rsidRPr="005C61F0">
        <w:rPr>
          <w:rFonts w:ascii="Times New Roman" w:hAnsi="Times New Roman" w:cs="Times New Roman"/>
          <w:iCs/>
          <w:sz w:val="24"/>
          <w:szCs w:val="24"/>
        </w:rPr>
        <w:t xml:space="preserve"> míg</w:t>
      </w:r>
      <w:r w:rsidR="00B376C4" w:rsidRPr="005C61F0">
        <w:rPr>
          <w:rFonts w:ascii="Times New Roman" w:hAnsi="Times New Roman" w:cs="Times New Roman"/>
          <w:iCs/>
          <w:sz w:val="24"/>
          <w:szCs w:val="24"/>
        </w:rPr>
        <w:t xml:space="preserve"> Győr</w:t>
      </w:r>
      <w:r w:rsidRPr="005C61F0">
        <w:rPr>
          <w:rFonts w:ascii="Times New Roman" w:hAnsi="Times New Roman" w:cs="Times New Roman"/>
          <w:iCs/>
          <w:sz w:val="24"/>
          <w:szCs w:val="24"/>
        </w:rPr>
        <w:t>ben 1340 fő polgárőr volt.</w:t>
      </w:r>
      <w:r w:rsidR="00C21841" w:rsidRPr="005C61F0">
        <w:rPr>
          <w:rFonts w:ascii="Times New Roman" w:hAnsi="Times New Roman" w:cs="Times New Roman"/>
          <w:iCs/>
          <w:sz w:val="24"/>
          <w:szCs w:val="24"/>
        </w:rPr>
        <w:t xml:space="preserve"> </w:t>
      </w:r>
      <w:r w:rsidRPr="005C61F0">
        <w:rPr>
          <w:rFonts w:ascii="Times New Roman" w:hAnsi="Times New Roman" w:cs="Times New Roman"/>
          <w:iCs/>
          <w:sz w:val="24"/>
          <w:szCs w:val="24"/>
        </w:rPr>
        <w:t>1914-ben Belügyminiszteri rendelet született, amely azt tartalmazta, hogy a</w:t>
      </w:r>
      <w:r w:rsidR="00B376C4" w:rsidRPr="005C61F0">
        <w:rPr>
          <w:rFonts w:ascii="Times New Roman" w:hAnsi="Times New Roman" w:cs="Times New Roman"/>
          <w:iCs/>
          <w:sz w:val="24"/>
          <w:szCs w:val="24"/>
        </w:rPr>
        <w:t xml:space="preserve"> közrend és közbiztonság megóvása érdekében polgári őrségeket állítsanak fel. 1945 után a települések közbiztonsági feladatainak ellátásba önkéntes szervezetek és önkéntes rendőrök vettek részt, alapvetően a rendőrséggel együttműködve.</w:t>
      </w:r>
    </w:p>
    <w:p w:rsidR="009D30FA" w:rsidRPr="005C61F0" w:rsidRDefault="0016602B" w:rsidP="001C651C">
      <w:pPr>
        <w:pStyle w:val="Listaszerbekezds"/>
        <w:jc w:val="both"/>
        <w:rPr>
          <w:rFonts w:ascii="Times New Roman" w:hAnsi="Times New Roman" w:cs="Times New Roman"/>
          <w:iCs/>
          <w:sz w:val="24"/>
          <w:szCs w:val="24"/>
        </w:rPr>
      </w:pPr>
      <w:r w:rsidRPr="005C61F0">
        <w:rPr>
          <w:rFonts w:ascii="Times New Roman" w:hAnsi="Times New Roman" w:cs="Times New Roman"/>
          <w:iCs/>
          <w:sz w:val="24"/>
          <w:szCs w:val="24"/>
        </w:rPr>
        <w:t>A rendszerváltás időszaka rendészeti szempontból is mérföldkő volt, ugyanis robbanásszerűen megnövekedett az elkövetett bűncselekmények száma. A bűnözés elleni harcban a rendőrségnek önkéntes segítőkre is szüksége v</w:t>
      </w:r>
      <w:r w:rsidR="009D30FA" w:rsidRPr="005C61F0">
        <w:rPr>
          <w:rFonts w:ascii="Times New Roman" w:hAnsi="Times New Roman" w:cs="Times New Roman"/>
          <w:iCs/>
          <w:sz w:val="24"/>
          <w:szCs w:val="24"/>
        </w:rPr>
        <w:t>olt. Érzékelve az emberek, a közösségek és a társadalom igényét ebben a helyzetben</w:t>
      </w:r>
      <w:r w:rsidRPr="005C61F0">
        <w:rPr>
          <w:rFonts w:ascii="Times New Roman" w:hAnsi="Times New Roman" w:cs="Times New Roman"/>
          <w:iCs/>
          <w:sz w:val="24"/>
          <w:szCs w:val="24"/>
        </w:rPr>
        <w:t xml:space="preserve"> </w:t>
      </w:r>
      <w:r w:rsidR="009D30FA" w:rsidRPr="005C61F0">
        <w:rPr>
          <w:rFonts w:ascii="Times New Roman" w:hAnsi="Times New Roman" w:cs="Times New Roman"/>
          <w:iCs/>
          <w:sz w:val="24"/>
          <w:szCs w:val="24"/>
        </w:rPr>
        <w:t xml:space="preserve">1991 április 24-én alakult meg az </w:t>
      </w:r>
      <w:r w:rsidR="009D30FA" w:rsidRPr="00D21B13">
        <w:rPr>
          <w:rFonts w:ascii="Times New Roman" w:hAnsi="Times New Roman" w:cs="Times New Roman"/>
          <w:b/>
          <w:iCs/>
          <w:sz w:val="24"/>
          <w:szCs w:val="24"/>
        </w:rPr>
        <w:t>Önvédelmi Szervezetek Országos Szövetsége</w:t>
      </w:r>
      <w:r w:rsidR="009D30FA" w:rsidRPr="005C61F0">
        <w:rPr>
          <w:rFonts w:ascii="Times New Roman" w:hAnsi="Times New Roman" w:cs="Times New Roman"/>
          <w:iCs/>
          <w:sz w:val="24"/>
          <w:szCs w:val="24"/>
        </w:rPr>
        <w:t xml:space="preserve"> (ÖSZOSZ), amely az Országos Polgárőr Szövetség jogelőd szerve. Elnöknek dr. Kopácsi Sándort (1922, Miskolc-2001, Torontó) rendőr altábornagyot választották, aki egyébként 1956-ban Budapest rendőrfőkapitánya volt. Céljuk a települések bizt</w:t>
      </w:r>
      <w:r w:rsidR="00BF7C03" w:rsidRPr="005C61F0">
        <w:rPr>
          <w:rFonts w:ascii="Times New Roman" w:hAnsi="Times New Roman" w:cs="Times New Roman"/>
          <w:iCs/>
          <w:sz w:val="24"/>
          <w:szCs w:val="24"/>
        </w:rPr>
        <w:t>onságának erősítése, a lakókörnyezetet veszélyeztető bűncselekmények megelőzése, a közlekedési balesetek megelőzése, a gyermek és ifjúságvédelem erősítése, valamint az állami feladatokat ellátó szervek munkájának lakossági segítése.</w:t>
      </w:r>
      <w:r w:rsidR="004A25E7" w:rsidRPr="005C61F0">
        <w:rPr>
          <w:rFonts w:ascii="Times New Roman" w:hAnsi="Times New Roman" w:cs="Times New Roman"/>
          <w:iCs/>
          <w:sz w:val="24"/>
          <w:szCs w:val="24"/>
        </w:rPr>
        <w:t xml:space="preserve"> Az ÖSZOSZ </w:t>
      </w:r>
      <w:r w:rsidR="004A25E7" w:rsidRPr="00D21B13">
        <w:rPr>
          <w:rFonts w:ascii="Times New Roman" w:hAnsi="Times New Roman" w:cs="Times New Roman"/>
          <w:b/>
          <w:iCs/>
          <w:sz w:val="24"/>
          <w:szCs w:val="24"/>
        </w:rPr>
        <w:t>1991. november 30-án, Országos Polgárőr Szövetség</w:t>
      </w:r>
      <w:r w:rsidR="004A25E7" w:rsidRPr="00D21B13">
        <w:rPr>
          <w:rFonts w:ascii="Times New Roman" w:hAnsi="Times New Roman" w:cs="Times New Roman"/>
          <w:iCs/>
          <w:sz w:val="24"/>
          <w:szCs w:val="24"/>
        </w:rPr>
        <w:t>r</w:t>
      </w:r>
      <w:r w:rsidR="004A25E7" w:rsidRPr="005C61F0">
        <w:rPr>
          <w:rFonts w:ascii="Times New Roman" w:hAnsi="Times New Roman" w:cs="Times New Roman"/>
          <w:iCs/>
          <w:sz w:val="24"/>
          <w:szCs w:val="24"/>
        </w:rPr>
        <w:t xml:space="preserve">e változtatta nevét. </w:t>
      </w:r>
      <w:r w:rsidR="00BF7C03" w:rsidRPr="005C61F0">
        <w:rPr>
          <w:rFonts w:ascii="Times New Roman" w:hAnsi="Times New Roman" w:cs="Times New Roman"/>
          <w:iCs/>
          <w:sz w:val="24"/>
          <w:szCs w:val="24"/>
        </w:rPr>
        <w:t xml:space="preserve"> </w:t>
      </w:r>
      <w:r w:rsidR="000F7819" w:rsidRPr="005C61F0">
        <w:rPr>
          <w:rFonts w:ascii="Times New Roman" w:hAnsi="Times New Roman" w:cs="Times New Roman"/>
          <w:iCs/>
          <w:sz w:val="24"/>
          <w:szCs w:val="24"/>
        </w:rPr>
        <w:t>A polgárőr mozgalomnak a rendszerváltás utáni első éveiben egyszerre kellett fel</w:t>
      </w:r>
      <w:r w:rsidR="004A25E7" w:rsidRPr="005C61F0">
        <w:rPr>
          <w:rFonts w:ascii="Times New Roman" w:hAnsi="Times New Roman" w:cs="Times New Roman"/>
          <w:iCs/>
          <w:sz w:val="24"/>
          <w:szCs w:val="24"/>
        </w:rPr>
        <w:t xml:space="preserve">venni a versenyt a bűnözéssel, </w:t>
      </w:r>
      <w:r w:rsidR="000D6FC9" w:rsidRPr="005C61F0">
        <w:rPr>
          <w:rFonts w:ascii="Times New Roman" w:hAnsi="Times New Roman" w:cs="Times New Roman"/>
          <w:iCs/>
          <w:sz w:val="24"/>
          <w:szCs w:val="24"/>
        </w:rPr>
        <w:t xml:space="preserve">kellett </w:t>
      </w:r>
      <w:r w:rsidR="000F7819" w:rsidRPr="005C61F0">
        <w:rPr>
          <w:rFonts w:ascii="Times New Roman" w:hAnsi="Times New Roman" w:cs="Times New Roman"/>
          <w:iCs/>
          <w:sz w:val="24"/>
          <w:szCs w:val="24"/>
        </w:rPr>
        <w:t>meg</w:t>
      </w:r>
      <w:r w:rsidR="000D6FC9" w:rsidRPr="005C61F0">
        <w:rPr>
          <w:rFonts w:ascii="Times New Roman" w:hAnsi="Times New Roman" w:cs="Times New Roman"/>
          <w:iCs/>
          <w:sz w:val="24"/>
          <w:szCs w:val="24"/>
        </w:rPr>
        <w:t>ism</w:t>
      </w:r>
      <w:r w:rsidR="000F7819" w:rsidRPr="005C61F0">
        <w:rPr>
          <w:rFonts w:ascii="Times New Roman" w:hAnsi="Times New Roman" w:cs="Times New Roman"/>
          <w:iCs/>
          <w:sz w:val="24"/>
          <w:szCs w:val="24"/>
        </w:rPr>
        <w:t>ertetnie magát</w:t>
      </w:r>
      <w:r w:rsidR="000D6FC9" w:rsidRPr="005C61F0">
        <w:rPr>
          <w:rFonts w:ascii="Times New Roman" w:hAnsi="Times New Roman" w:cs="Times New Roman"/>
          <w:iCs/>
          <w:sz w:val="24"/>
          <w:szCs w:val="24"/>
        </w:rPr>
        <w:t xml:space="preserve"> az emberek</w:t>
      </w:r>
      <w:r w:rsidR="000F7819" w:rsidRPr="005C61F0">
        <w:rPr>
          <w:rFonts w:ascii="Times New Roman" w:hAnsi="Times New Roman" w:cs="Times New Roman"/>
          <w:iCs/>
          <w:sz w:val="24"/>
          <w:szCs w:val="24"/>
        </w:rPr>
        <w:t>kel, elfogadtatni a rendőrséggel a kezdeményezést és</w:t>
      </w:r>
      <w:r w:rsidR="004A25E7" w:rsidRPr="005C61F0">
        <w:rPr>
          <w:rFonts w:ascii="Times New Roman" w:hAnsi="Times New Roman" w:cs="Times New Roman"/>
          <w:iCs/>
          <w:sz w:val="24"/>
          <w:szCs w:val="24"/>
        </w:rPr>
        <w:t xml:space="preserve"> </w:t>
      </w:r>
      <w:r w:rsidR="000F7819" w:rsidRPr="005C61F0">
        <w:rPr>
          <w:rFonts w:ascii="Times New Roman" w:hAnsi="Times New Roman" w:cs="Times New Roman"/>
          <w:iCs/>
          <w:sz w:val="24"/>
          <w:szCs w:val="24"/>
        </w:rPr>
        <w:t>ki</w:t>
      </w:r>
      <w:r w:rsidR="004A25E7" w:rsidRPr="005C61F0">
        <w:rPr>
          <w:rFonts w:ascii="Times New Roman" w:hAnsi="Times New Roman" w:cs="Times New Roman"/>
          <w:iCs/>
          <w:sz w:val="24"/>
          <w:szCs w:val="24"/>
        </w:rPr>
        <w:t>vívni</w:t>
      </w:r>
      <w:r w:rsidR="000F7819" w:rsidRPr="005C61F0">
        <w:rPr>
          <w:rFonts w:ascii="Times New Roman" w:hAnsi="Times New Roman" w:cs="Times New Roman"/>
          <w:iCs/>
          <w:sz w:val="24"/>
          <w:szCs w:val="24"/>
        </w:rPr>
        <w:t xml:space="preserve"> a társadalom, a</w:t>
      </w:r>
      <w:r w:rsidR="000D6FC9" w:rsidRPr="005C61F0">
        <w:rPr>
          <w:rFonts w:ascii="Times New Roman" w:hAnsi="Times New Roman" w:cs="Times New Roman"/>
          <w:iCs/>
          <w:sz w:val="24"/>
          <w:szCs w:val="24"/>
        </w:rPr>
        <w:t xml:space="preserve"> politika támogatását</w:t>
      </w:r>
      <w:r w:rsidR="000F7819" w:rsidRPr="005C61F0">
        <w:rPr>
          <w:rFonts w:ascii="Times New Roman" w:hAnsi="Times New Roman" w:cs="Times New Roman"/>
          <w:iCs/>
          <w:sz w:val="24"/>
          <w:szCs w:val="24"/>
        </w:rPr>
        <w:t>, elismertségét</w:t>
      </w:r>
      <w:r w:rsidR="000D6FC9" w:rsidRPr="005C61F0">
        <w:rPr>
          <w:rFonts w:ascii="Times New Roman" w:hAnsi="Times New Roman" w:cs="Times New Roman"/>
          <w:iCs/>
          <w:sz w:val="24"/>
          <w:szCs w:val="24"/>
        </w:rPr>
        <w:t xml:space="preserve">. </w:t>
      </w:r>
      <w:r w:rsidR="000F7819" w:rsidRPr="005C61F0">
        <w:rPr>
          <w:rFonts w:ascii="Times New Roman" w:hAnsi="Times New Roman" w:cs="Times New Roman"/>
          <w:iCs/>
          <w:sz w:val="24"/>
          <w:szCs w:val="24"/>
        </w:rPr>
        <w:t xml:space="preserve">Az </w:t>
      </w:r>
      <w:r w:rsidR="000F7819" w:rsidRPr="00D21B13">
        <w:rPr>
          <w:rFonts w:ascii="Times New Roman" w:hAnsi="Times New Roman" w:cs="Times New Roman"/>
          <w:b/>
          <w:iCs/>
          <w:sz w:val="24"/>
          <w:szCs w:val="24"/>
        </w:rPr>
        <w:t>OPSZ elnöke 1997-től Dr. Túrós András</w:t>
      </w:r>
      <w:r w:rsidR="00280BB0">
        <w:rPr>
          <w:rFonts w:ascii="Times New Roman" w:hAnsi="Times New Roman" w:cs="Times New Roman"/>
          <w:b/>
          <w:iCs/>
          <w:sz w:val="24"/>
          <w:szCs w:val="24"/>
        </w:rPr>
        <w:t xml:space="preserve"> ny.</w:t>
      </w:r>
      <w:r w:rsidR="000F7819" w:rsidRPr="005C61F0">
        <w:rPr>
          <w:rFonts w:ascii="Times New Roman" w:hAnsi="Times New Roman" w:cs="Times New Roman"/>
          <w:iCs/>
          <w:sz w:val="24"/>
          <w:szCs w:val="24"/>
        </w:rPr>
        <w:t xml:space="preserve"> rendőr altábornagy, ko</w:t>
      </w:r>
      <w:r w:rsidR="009D74C5">
        <w:rPr>
          <w:rFonts w:ascii="Times New Roman" w:hAnsi="Times New Roman" w:cs="Times New Roman"/>
          <w:iCs/>
          <w:sz w:val="24"/>
          <w:szCs w:val="24"/>
        </w:rPr>
        <w:t>rábbi országos rendőrfőkapitány és belügyminiszter-helyettes</w:t>
      </w:r>
      <w:r w:rsidR="00914A70">
        <w:rPr>
          <w:rFonts w:ascii="Times New Roman" w:hAnsi="Times New Roman" w:cs="Times New Roman"/>
          <w:iCs/>
          <w:sz w:val="24"/>
          <w:szCs w:val="24"/>
        </w:rPr>
        <w:t xml:space="preserve">. </w:t>
      </w:r>
      <w:r w:rsidR="007D10F8" w:rsidRPr="005C61F0">
        <w:rPr>
          <w:rFonts w:ascii="Times New Roman" w:hAnsi="Times New Roman" w:cs="Times New Roman"/>
          <w:iCs/>
          <w:sz w:val="24"/>
          <w:szCs w:val="24"/>
        </w:rPr>
        <w:t xml:space="preserve">Az alapítás óta eltelt bő két évtized alatt </w:t>
      </w:r>
      <w:r w:rsidR="0055359D" w:rsidRPr="005C61F0">
        <w:rPr>
          <w:rFonts w:ascii="Times New Roman" w:hAnsi="Times New Roman" w:cs="Times New Roman"/>
          <w:iCs/>
          <w:sz w:val="24"/>
          <w:szCs w:val="24"/>
        </w:rPr>
        <w:t xml:space="preserve">az OPSZ jól szervezett, egységes szemléletű, egyben hazánk messze legnagyobb létszámú társadalmi bűnmegelőzési szervezetévé vált, 2015-ben tagjainak száma meghaladja az ötvenezret. Nem túlzás azt állítani, hogy mára a polgárőrség a </w:t>
      </w:r>
      <w:r w:rsidR="0055359D" w:rsidRPr="005C61F0">
        <w:rPr>
          <w:rFonts w:ascii="Times New Roman" w:hAnsi="Times New Roman" w:cs="Times New Roman"/>
          <w:iCs/>
          <w:sz w:val="24"/>
          <w:szCs w:val="24"/>
        </w:rPr>
        <w:lastRenderedPageBreak/>
        <w:t xml:space="preserve">Kormányzat stratégiai partnerévé, a rendőrség első számú szakmai szövetségesévé lépett elő. </w:t>
      </w:r>
    </w:p>
    <w:p w:rsidR="00B7258F" w:rsidRDefault="00B7258F">
      <w:pPr>
        <w:jc w:val="both"/>
        <w:rPr>
          <w:rFonts w:ascii="Times New Roman" w:hAnsi="Times New Roman" w:cs="Times New Roman"/>
          <w:iCs/>
          <w:sz w:val="24"/>
          <w:szCs w:val="24"/>
        </w:rPr>
      </w:pPr>
    </w:p>
    <w:p w:rsidR="004A25E7" w:rsidRPr="005C61F0" w:rsidRDefault="004A25E7" w:rsidP="00E260A2">
      <w:pPr>
        <w:pStyle w:val="Cmsor3"/>
        <w:numPr>
          <w:ilvl w:val="1"/>
          <w:numId w:val="23"/>
        </w:numPr>
      </w:pPr>
      <w:bookmarkStart w:id="20" w:name="_Toc428099948"/>
      <w:r w:rsidRPr="005C61F0">
        <w:t>A polgárőrség</w:t>
      </w:r>
      <w:r w:rsidR="007D10F8" w:rsidRPr="005C61F0">
        <w:t xml:space="preserve"> legfontosabb alapértékei</w:t>
      </w:r>
      <w:bookmarkEnd w:id="20"/>
    </w:p>
    <w:p w:rsidR="004A25E7" w:rsidRPr="005C61F0" w:rsidRDefault="004A25E7" w:rsidP="00FA6465">
      <w:pPr>
        <w:pStyle w:val="Listaszerbekezds"/>
        <w:jc w:val="both"/>
        <w:rPr>
          <w:rFonts w:ascii="Times New Roman" w:hAnsi="Times New Roman" w:cs="Times New Roman"/>
          <w:iCs/>
          <w:sz w:val="24"/>
          <w:szCs w:val="24"/>
        </w:rPr>
      </w:pPr>
    </w:p>
    <w:p w:rsidR="007621A6" w:rsidRDefault="0055359D" w:rsidP="001C651C">
      <w:pPr>
        <w:pStyle w:val="Listaszerbekezds"/>
        <w:jc w:val="both"/>
        <w:rPr>
          <w:rFonts w:ascii="Times New Roman" w:hAnsi="Times New Roman" w:cs="Times New Roman"/>
          <w:sz w:val="24"/>
          <w:szCs w:val="24"/>
        </w:rPr>
      </w:pPr>
      <w:r w:rsidRPr="005C61F0">
        <w:rPr>
          <w:rFonts w:ascii="Times New Roman" w:hAnsi="Times New Roman" w:cs="Times New Roman"/>
          <w:iCs/>
          <w:sz w:val="24"/>
          <w:szCs w:val="24"/>
        </w:rPr>
        <w:t>Most vizsgáljuk meg azt, hogy melyek azok a kiemelendő értékek, célkitűzések, amelyek sikeressé tették</w:t>
      </w:r>
      <w:r w:rsidR="00F62DEC">
        <w:rPr>
          <w:rFonts w:ascii="Times New Roman" w:hAnsi="Times New Roman" w:cs="Times New Roman"/>
          <w:iCs/>
          <w:sz w:val="24"/>
          <w:szCs w:val="24"/>
        </w:rPr>
        <w:t xml:space="preserve"> és teszik</w:t>
      </w:r>
      <w:r w:rsidRPr="005C61F0">
        <w:rPr>
          <w:rFonts w:ascii="Times New Roman" w:hAnsi="Times New Roman" w:cs="Times New Roman"/>
          <w:iCs/>
          <w:sz w:val="24"/>
          <w:szCs w:val="24"/>
        </w:rPr>
        <w:t xml:space="preserve"> a polgárőr mozgalmat. </w:t>
      </w:r>
      <w:r w:rsidR="00B376C4" w:rsidRPr="005C61F0">
        <w:rPr>
          <w:rFonts w:ascii="Times New Roman" w:hAnsi="Times New Roman" w:cs="Times New Roman"/>
          <w:iCs/>
          <w:sz w:val="24"/>
          <w:szCs w:val="24"/>
        </w:rPr>
        <w:t xml:space="preserve">Az </w:t>
      </w:r>
      <w:r w:rsidR="00B376C4" w:rsidRPr="00F11009">
        <w:rPr>
          <w:rFonts w:ascii="Times New Roman" w:hAnsi="Times New Roman" w:cs="Times New Roman"/>
          <w:b/>
          <w:iCs/>
          <w:sz w:val="24"/>
          <w:szCs w:val="24"/>
        </w:rPr>
        <w:t>önkéntességen alapuló, társadalmi mozgalma</w:t>
      </w:r>
      <w:r w:rsidR="00F62DEC" w:rsidRPr="00F11009">
        <w:rPr>
          <w:rFonts w:ascii="Times New Roman" w:hAnsi="Times New Roman" w:cs="Times New Roman"/>
          <w:b/>
          <w:iCs/>
          <w:sz w:val="24"/>
          <w:szCs w:val="24"/>
        </w:rPr>
        <w:t>k</w:t>
      </w:r>
      <w:r w:rsidR="00F62DEC">
        <w:rPr>
          <w:rFonts w:ascii="Times New Roman" w:hAnsi="Times New Roman" w:cs="Times New Roman"/>
          <w:iCs/>
          <w:sz w:val="24"/>
          <w:szCs w:val="24"/>
        </w:rPr>
        <w:t xml:space="preserve"> könnyebben vívják ki az emberek bizalmát, hiszen azok társadalmi beágyazottsága gyorsabban erősödik. Az 1991-től eltelt két és fél évtized alatt szinte minden magyar állampolgár ismeri a polgárőrséget és tisztában van annak küldetésével. </w:t>
      </w:r>
      <w:r w:rsidR="00B376C4" w:rsidRPr="00F62DEC">
        <w:rPr>
          <w:rFonts w:ascii="Times New Roman" w:hAnsi="Times New Roman" w:cs="Times New Roman"/>
          <w:iCs/>
          <w:sz w:val="24"/>
          <w:szCs w:val="24"/>
        </w:rPr>
        <w:t xml:space="preserve">A kiterjedt, országos szervezetrendszer okán </w:t>
      </w:r>
      <w:r w:rsidR="00B376C4" w:rsidRPr="00F11009">
        <w:rPr>
          <w:rFonts w:ascii="Times New Roman" w:hAnsi="Times New Roman" w:cs="Times New Roman"/>
          <w:b/>
          <w:iCs/>
          <w:sz w:val="24"/>
          <w:szCs w:val="24"/>
        </w:rPr>
        <w:t>társadalmi ismertsége</w:t>
      </w:r>
      <w:r w:rsidR="00B376C4" w:rsidRPr="00F62DEC">
        <w:rPr>
          <w:rFonts w:ascii="Times New Roman" w:hAnsi="Times New Roman" w:cs="Times New Roman"/>
          <w:iCs/>
          <w:sz w:val="24"/>
          <w:szCs w:val="24"/>
        </w:rPr>
        <w:t xml:space="preserve"> szintén sokat nyom a latban</w:t>
      </w:r>
      <w:r w:rsidR="00F62DEC">
        <w:rPr>
          <w:rFonts w:ascii="Times New Roman" w:hAnsi="Times New Roman" w:cs="Times New Roman"/>
          <w:iCs/>
          <w:sz w:val="24"/>
          <w:szCs w:val="24"/>
        </w:rPr>
        <w:t>. Társadalmunkban a polgárőrség meghatározó szerepet tölt be</w:t>
      </w:r>
      <w:r w:rsidR="00B376C4" w:rsidRPr="00F62DEC">
        <w:rPr>
          <w:rFonts w:ascii="Times New Roman" w:hAnsi="Times New Roman" w:cs="Times New Roman"/>
          <w:iCs/>
          <w:sz w:val="24"/>
          <w:szCs w:val="24"/>
        </w:rPr>
        <w:t>, ráadásul most minden ko</w:t>
      </w:r>
      <w:r w:rsidR="00F62DEC">
        <w:rPr>
          <w:rFonts w:ascii="Times New Roman" w:hAnsi="Times New Roman" w:cs="Times New Roman"/>
          <w:iCs/>
          <w:sz w:val="24"/>
          <w:szCs w:val="24"/>
        </w:rPr>
        <w:t>rábbinál nagyobb szükség van rá. Olyan időket élünk, amikor</w:t>
      </w:r>
      <w:r w:rsidR="00B376C4" w:rsidRPr="00F62DEC">
        <w:rPr>
          <w:rFonts w:ascii="Times New Roman" w:hAnsi="Times New Roman" w:cs="Times New Roman"/>
          <w:iCs/>
          <w:sz w:val="24"/>
          <w:szCs w:val="24"/>
        </w:rPr>
        <w:t xml:space="preserve"> a </w:t>
      </w:r>
      <w:r w:rsidR="00B376C4" w:rsidRPr="00F11009">
        <w:rPr>
          <w:rFonts w:ascii="Times New Roman" w:hAnsi="Times New Roman" w:cs="Times New Roman"/>
          <w:b/>
          <w:iCs/>
          <w:sz w:val="24"/>
          <w:szCs w:val="24"/>
        </w:rPr>
        <w:t>közösségek önvédelmi mechanizmusát</w:t>
      </w:r>
      <w:r w:rsidR="00B376C4" w:rsidRPr="00F62DEC">
        <w:rPr>
          <w:rFonts w:ascii="Times New Roman" w:hAnsi="Times New Roman" w:cs="Times New Roman"/>
          <w:iCs/>
          <w:sz w:val="24"/>
          <w:szCs w:val="24"/>
        </w:rPr>
        <w:t xml:space="preserve"> </w:t>
      </w:r>
      <w:r w:rsidR="00F11009">
        <w:rPr>
          <w:rFonts w:ascii="Times New Roman" w:hAnsi="Times New Roman" w:cs="Times New Roman"/>
          <w:iCs/>
          <w:sz w:val="24"/>
          <w:szCs w:val="24"/>
        </w:rPr>
        <w:t xml:space="preserve">meg kell </w:t>
      </w:r>
      <w:r w:rsidR="00F62DEC">
        <w:rPr>
          <w:rFonts w:ascii="Times New Roman" w:hAnsi="Times New Roman" w:cs="Times New Roman"/>
          <w:iCs/>
          <w:sz w:val="24"/>
          <w:szCs w:val="24"/>
        </w:rPr>
        <w:t xml:space="preserve">próbálni újjáéleszteni, azt, hogy az emberek odafigyeljenek egymásra, felelősséget viseljenek egymás iránt. </w:t>
      </w:r>
      <w:r w:rsidR="00B376C4" w:rsidRPr="00F62DEC">
        <w:rPr>
          <w:rFonts w:ascii="Times New Roman" w:hAnsi="Times New Roman" w:cs="Times New Roman"/>
          <w:iCs/>
          <w:sz w:val="24"/>
          <w:szCs w:val="24"/>
        </w:rPr>
        <w:t xml:space="preserve">A Polgárőrség ennek az egyik </w:t>
      </w:r>
      <w:r w:rsidR="00F62DEC">
        <w:rPr>
          <w:rFonts w:ascii="Times New Roman" w:hAnsi="Times New Roman" w:cs="Times New Roman"/>
          <w:iCs/>
          <w:sz w:val="24"/>
          <w:szCs w:val="24"/>
        </w:rPr>
        <w:t>leghitelesebb szervezete lehet. Idézzük fel röviden a XX. század első feléből a magyar falvak világát</w:t>
      </w:r>
      <w:r w:rsidR="0016602B" w:rsidRPr="00F62DEC">
        <w:rPr>
          <w:rFonts w:ascii="Times New Roman" w:hAnsi="Times New Roman" w:cs="Times New Roman"/>
          <w:iCs/>
          <w:sz w:val="24"/>
          <w:szCs w:val="24"/>
        </w:rPr>
        <w:t>. A</w:t>
      </w:r>
      <w:r w:rsidR="00F11009">
        <w:rPr>
          <w:rFonts w:ascii="Times New Roman" w:hAnsi="Times New Roman" w:cs="Times New Roman"/>
          <w:iCs/>
          <w:sz w:val="24"/>
          <w:szCs w:val="24"/>
        </w:rPr>
        <w:t>kkoriban a</w:t>
      </w:r>
      <w:r w:rsidR="0016602B" w:rsidRPr="00F62DEC">
        <w:rPr>
          <w:rFonts w:ascii="Times New Roman" w:hAnsi="Times New Roman" w:cs="Times New Roman"/>
          <w:iCs/>
          <w:sz w:val="24"/>
          <w:szCs w:val="24"/>
        </w:rPr>
        <w:t xml:space="preserve"> lopást a falu </w:t>
      </w:r>
      <w:r w:rsidR="00F62DEC">
        <w:rPr>
          <w:rFonts w:ascii="Times New Roman" w:hAnsi="Times New Roman" w:cs="Times New Roman"/>
          <w:iCs/>
          <w:sz w:val="24"/>
          <w:szCs w:val="24"/>
        </w:rPr>
        <w:t xml:space="preserve">keményen </w:t>
      </w:r>
      <w:r w:rsidR="00F11009">
        <w:rPr>
          <w:rFonts w:ascii="Times New Roman" w:hAnsi="Times New Roman" w:cs="Times New Roman"/>
          <w:iCs/>
          <w:sz w:val="24"/>
          <w:szCs w:val="24"/>
        </w:rPr>
        <w:t>büntette, hiszen</w:t>
      </w:r>
      <w:r w:rsidR="0016602B" w:rsidRPr="00F62DEC">
        <w:rPr>
          <w:rFonts w:ascii="Times New Roman" w:hAnsi="Times New Roman" w:cs="Times New Roman"/>
          <w:iCs/>
          <w:sz w:val="24"/>
          <w:szCs w:val="24"/>
        </w:rPr>
        <w:t xml:space="preserve"> teljes kirekesztés</w:t>
      </w:r>
      <w:r w:rsidR="00F62DEC">
        <w:rPr>
          <w:rFonts w:ascii="Times New Roman" w:hAnsi="Times New Roman" w:cs="Times New Roman"/>
          <w:iCs/>
          <w:sz w:val="24"/>
          <w:szCs w:val="24"/>
        </w:rPr>
        <w:t xml:space="preserve"> járt a tolvajnak</w:t>
      </w:r>
      <w:r w:rsidR="0016602B" w:rsidRPr="00F62DEC">
        <w:rPr>
          <w:rFonts w:ascii="Times New Roman" w:hAnsi="Times New Roman" w:cs="Times New Roman"/>
          <w:iCs/>
          <w:sz w:val="24"/>
          <w:szCs w:val="24"/>
        </w:rPr>
        <w:t>,</w:t>
      </w:r>
      <w:r w:rsidR="00F62DEC">
        <w:rPr>
          <w:rFonts w:ascii="Times New Roman" w:hAnsi="Times New Roman" w:cs="Times New Roman"/>
          <w:iCs/>
          <w:sz w:val="24"/>
          <w:szCs w:val="24"/>
        </w:rPr>
        <w:t xml:space="preserve"> attól kezdve</w:t>
      </w:r>
      <w:r w:rsidR="0016602B" w:rsidRPr="00F62DEC">
        <w:rPr>
          <w:rFonts w:ascii="Times New Roman" w:hAnsi="Times New Roman" w:cs="Times New Roman"/>
          <w:iCs/>
          <w:sz w:val="24"/>
          <w:szCs w:val="24"/>
        </w:rPr>
        <w:t xml:space="preserve"> szégyen tapadt a névhez, </w:t>
      </w:r>
      <w:r w:rsidR="00F62DEC">
        <w:rPr>
          <w:rFonts w:ascii="Times New Roman" w:hAnsi="Times New Roman" w:cs="Times New Roman"/>
          <w:iCs/>
          <w:sz w:val="24"/>
          <w:szCs w:val="24"/>
        </w:rPr>
        <w:t xml:space="preserve">az egész család ki lett átkozva. </w:t>
      </w:r>
      <w:r w:rsidR="0016602B" w:rsidRPr="00F62DEC">
        <w:rPr>
          <w:rFonts w:ascii="Times New Roman" w:hAnsi="Times New Roman" w:cs="Times New Roman"/>
          <w:iCs/>
          <w:sz w:val="24"/>
          <w:szCs w:val="24"/>
        </w:rPr>
        <w:t xml:space="preserve">Emiatt </w:t>
      </w:r>
      <w:r w:rsidR="007621A6">
        <w:rPr>
          <w:rFonts w:ascii="Times New Roman" w:hAnsi="Times New Roman" w:cs="Times New Roman"/>
          <w:iCs/>
          <w:sz w:val="24"/>
          <w:szCs w:val="24"/>
        </w:rPr>
        <w:t xml:space="preserve">viszonylag </w:t>
      </w:r>
      <w:r w:rsidR="0016602B" w:rsidRPr="00F62DEC">
        <w:rPr>
          <w:rFonts w:ascii="Times New Roman" w:hAnsi="Times New Roman" w:cs="Times New Roman"/>
          <w:iCs/>
          <w:sz w:val="24"/>
          <w:szCs w:val="24"/>
        </w:rPr>
        <w:t>ritk</w:t>
      </w:r>
      <w:r w:rsidR="00F62DEC">
        <w:rPr>
          <w:rFonts w:ascii="Times New Roman" w:hAnsi="Times New Roman" w:cs="Times New Roman"/>
          <w:iCs/>
          <w:sz w:val="24"/>
          <w:szCs w:val="24"/>
        </w:rPr>
        <w:t xml:space="preserve">a volt az ilyen bűncselekmény. Ezt jelentette a közösség </w:t>
      </w:r>
      <w:r w:rsidR="007621A6">
        <w:rPr>
          <w:rFonts w:ascii="Times New Roman" w:hAnsi="Times New Roman" w:cs="Times New Roman"/>
          <w:iCs/>
          <w:sz w:val="24"/>
          <w:szCs w:val="24"/>
        </w:rPr>
        <w:t xml:space="preserve">összetartó </w:t>
      </w:r>
      <w:r w:rsidR="00F62DEC">
        <w:rPr>
          <w:rFonts w:ascii="Times New Roman" w:hAnsi="Times New Roman" w:cs="Times New Roman"/>
          <w:iCs/>
          <w:sz w:val="24"/>
          <w:szCs w:val="24"/>
        </w:rPr>
        <w:t>ereje.</w:t>
      </w:r>
      <w:r w:rsidR="007621A6">
        <w:rPr>
          <w:rFonts w:ascii="Times New Roman" w:hAnsi="Times New Roman" w:cs="Times New Roman"/>
          <w:iCs/>
          <w:sz w:val="24"/>
          <w:szCs w:val="24"/>
        </w:rPr>
        <w:t xml:space="preserve"> Ehhez képest manapság a vidék Magyarországán rengeteg problémával kell szembenézni az ott élőknek. A kistelepülések egy jelentős része </w:t>
      </w:r>
      <w:r w:rsidR="0016602B" w:rsidRPr="007621A6">
        <w:rPr>
          <w:rFonts w:ascii="Times New Roman" w:hAnsi="Times New Roman" w:cs="Times New Roman"/>
          <w:iCs/>
          <w:sz w:val="24"/>
          <w:szCs w:val="24"/>
        </w:rPr>
        <w:t>kihalóban, sok egyedül élő</w:t>
      </w:r>
      <w:r w:rsidR="007621A6">
        <w:rPr>
          <w:rFonts w:ascii="Times New Roman" w:hAnsi="Times New Roman" w:cs="Times New Roman"/>
          <w:iCs/>
          <w:sz w:val="24"/>
          <w:szCs w:val="24"/>
        </w:rPr>
        <w:t>,</w:t>
      </w:r>
      <w:r w:rsidR="0016602B" w:rsidRPr="007621A6">
        <w:rPr>
          <w:rFonts w:ascii="Times New Roman" w:hAnsi="Times New Roman" w:cs="Times New Roman"/>
          <w:iCs/>
          <w:sz w:val="24"/>
          <w:szCs w:val="24"/>
        </w:rPr>
        <w:t xml:space="preserve"> kiszolgáltatott ember</w:t>
      </w:r>
      <w:r w:rsidR="007621A6">
        <w:rPr>
          <w:rFonts w:ascii="Times New Roman" w:hAnsi="Times New Roman" w:cs="Times New Roman"/>
          <w:iCs/>
          <w:sz w:val="24"/>
          <w:szCs w:val="24"/>
        </w:rPr>
        <w:t xml:space="preserve"> lakik a falvakban, tanyákon. Napjainkban a k</w:t>
      </w:r>
      <w:r w:rsidR="00F11009">
        <w:rPr>
          <w:rFonts w:ascii="Times New Roman" w:hAnsi="Times New Roman" w:cs="Times New Roman"/>
          <w:iCs/>
          <w:sz w:val="24"/>
          <w:szCs w:val="24"/>
        </w:rPr>
        <w:t>özösség összetartó ereje sokkal gyengébb, mint egy évszázaddal korábban</w:t>
      </w:r>
      <w:r w:rsidR="007621A6">
        <w:rPr>
          <w:rFonts w:ascii="Times New Roman" w:hAnsi="Times New Roman" w:cs="Times New Roman"/>
          <w:iCs/>
          <w:sz w:val="24"/>
          <w:szCs w:val="24"/>
        </w:rPr>
        <w:t xml:space="preserve">. Nem véletlen, hogy hazai és nemzetközi példák is arról tanúskodnak, hogy a szomszédok, az lakóközösség tagjai sokat tehetnek egymásért. Hazánkból a SZEM: Szomszédok Egymásért Mozgalmat emelnénk ki, míg külföldről az ismert jó bevált módszert Neighbourhood Watch: szabad fordításban vigyázó szomszédok az egyik legismertebb társadalmi, bűnmegelőzési kezdeményezés. </w:t>
      </w:r>
    </w:p>
    <w:p w:rsidR="007621A6" w:rsidRPr="007621A6" w:rsidRDefault="007621A6" w:rsidP="001C651C">
      <w:pPr>
        <w:pStyle w:val="Listaszerbekezds"/>
        <w:jc w:val="both"/>
        <w:rPr>
          <w:rFonts w:ascii="Times New Roman" w:hAnsi="Times New Roman" w:cs="Times New Roman"/>
          <w:sz w:val="24"/>
          <w:szCs w:val="24"/>
        </w:rPr>
      </w:pPr>
      <w:r w:rsidRPr="007621A6">
        <w:rPr>
          <w:rFonts w:ascii="Times New Roman" w:hAnsi="Times New Roman" w:cs="Times New Roman"/>
          <w:iCs/>
          <w:sz w:val="24"/>
          <w:szCs w:val="24"/>
        </w:rPr>
        <w:t xml:space="preserve">Visszatérve az alapértékekhez szót kell ejteni az </w:t>
      </w:r>
      <w:r w:rsidRPr="00F11009">
        <w:rPr>
          <w:rFonts w:ascii="Times New Roman" w:hAnsi="Times New Roman" w:cs="Times New Roman"/>
          <w:b/>
          <w:iCs/>
          <w:sz w:val="24"/>
          <w:szCs w:val="24"/>
        </w:rPr>
        <w:t>önkéntességről</w:t>
      </w:r>
      <w:r w:rsidRPr="007621A6">
        <w:rPr>
          <w:rFonts w:ascii="Times New Roman" w:hAnsi="Times New Roman" w:cs="Times New Roman"/>
          <w:iCs/>
          <w:sz w:val="24"/>
          <w:szCs w:val="24"/>
        </w:rPr>
        <w:t xml:space="preserve">. Felgyorsult világunkban egyre kevesebb időnk </w:t>
      </w:r>
      <w:r>
        <w:rPr>
          <w:rFonts w:ascii="Times New Roman" w:hAnsi="Times New Roman" w:cs="Times New Roman"/>
          <w:iCs/>
          <w:sz w:val="24"/>
          <w:szCs w:val="24"/>
        </w:rPr>
        <w:t>jut</w:t>
      </w:r>
      <w:r w:rsidR="009D74C5">
        <w:rPr>
          <w:rFonts w:ascii="Times New Roman" w:hAnsi="Times New Roman" w:cs="Times New Roman"/>
          <w:iCs/>
          <w:sz w:val="24"/>
          <w:szCs w:val="24"/>
        </w:rPr>
        <w:t xml:space="preserve"> a családra, baráto</w:t>
      </w:r>
      <w:r w:rsidRPr="007621A6">
        <w:rPr>
          <w:rFonts w:ascii="Times New Roman" w:hAnsi="Times New Roman" w:cs="Times New Roman"/>
          <w:iCs/>
          <w:sz w:val="24"/>
          <w:szCs w:val="24"/>
        </w:rPr>
        <w:t xml:space="preserve">kra, </w:t>
      </w:r>
      <w:r w:rsidR="009D74C5">
        <w:rPr>
          <w:rFonts w:ascii="Times New Roman" w:hAnsi="Times New Roman" w:cs="Times New Roman"/>
          <w:iCs/>
          <w:sz w:val="24"/>
          <w:szCs w:val="24"/>
        </w:rPr>
        <w:t>a közössége</w:t>
      </w:r>
      <w:r>
        <w:rPr>
          <w:rFonts w:ascii="Times New Roman" w:hAnsi="Times New Roman" w:cs="Times New Roman"/>
          <w:iCs/>
          <w:sz w:val="24"/>
          <w:szCs w:val="24"/>
        </w:rPr>
        <w:t xml:space="preserve">kre </w:t>
      </w:r>
      <w:r w:rsidRPr="007621A6">
        <w:rPr>
          <w:rFonts w:ascii="Times New Roman" w:hAnsi="Times New Roman" w:cs="Times New Roman"/>
          <w:iCs/>
          <w:sz w:val="24"/>
          <w:szCs w:val="24"/>
        </w:rPr>
        <w:t>önmagunkra</w:t>
      </w:r>
      <w:r>
        <w:rPr>
          <w:rFonts w:ascii="Times New Roman" w:hAnsi="Times New Roman" w:cs="Times New Roman"/>
          <w:iCs/>
          <w:sz w:val="24"/>
          <w:szCs w:val="24"/>
        </w:rPr>
        <w:t>,</w:t>
      </w:r>
      <w:r w:rsidRPr="007621A6">
        <w:rPr>
          <w:rFonts w:ascii="Times New Roman" w:hAnsi="Times New Roman" w:cs="Times New Roman"/>
          <w:iCs/>
          <w:sz w:val="24"/>
          <w:szCs w:val="24"/>
        </w:rPr>
        <w:t xml:space="preserve"> egyáltalán bármire. Éppen ezért hatalmas áldozat, hogy az ötvenezer hazai polgárőr az értékes szabadidejének egy </w:t>
      </w:r>
      <w:r w:rsidR="009D74C5">
        <w:rPr>
          <w:rFonts w:ascii="Times New Roman" w:hAnsi="Times New Roman" w:cs="Times New Roman"/>
          <w:iCs/>
          <w:sz w:val="24"/>
          <w:szCs w:val="24"/>
        </w:rPr>
        <w:t xml:space="preserve">jelentős </w:t>
      </w:r>
      <w:r w:rsidRPr="007621A6">
        <w:rPr>
          <w:rFonts w:ascii="Times New Roman" w:hAnsi="Times New Roman" w:cs="Times New Roman"/>
          <w:iCs/>
          <w:sz w:val="24"/>
          <w:szCs w:val="24"/>
        </w:rPr>
        <w:t xml:space="preserve">részét hajlandó a </w:t>
      </w:r>
      <w:r>
        <w:rPr>
          <w:rFonts w:ascii="Times New Roman" w:hAnsi="Times New Roman" w:cs="Times New Roman"/>
          <w:iCs/>
          <w:sz w:val="24"/>
          <w:szCs w:val="24"/>
        </w:rPr>
        <w:t>helyben élők</w:t>
      </w:r>
      <w:r w:rsidR="00FC56ED">
        <w:rPr>
          <w:rFonts w:ascii="Times New Roman" w:hAnsi="Times New Roman" w:cs="Times New Roman"/>
          <w:iCs/>
          <w:sz w:val="24"/>
          <w:szCs w:val="24"/>
        </w:rPr>
        <w:t xml:space="preserve"> javára, biztonságának javítására </w:t>
      </w:r>
      <w:r w:rsidRPr="007621A6">
        <w:rPr>
          <w:rFonts w:ascii="Times New Roman" w:hAnsi="Times New Roman" w:cs="Times New Roman"/>
          <w:iCs/>
          <w:sz w:val="24"/>
          <w:szCs w:val="24"/>
        </w:rPr>
        <w:t xml:space="preserve">felajánlani.   </w:t>
      </w:r>
    </w:p>
    <w:p w:rsidR="007621A6" w:rsidRPr="007621A6" w:rsidRDefault="007621A6" w:rsidP="001C651C">
      <w:pPr>
        <w:pStyle w:val="Listaszerbekezds"/>
        <w:jc w:val="both"/>
        <w:rPr>
          <w:rFonts w:ascii="Times New Roman" w:hAnsi="Times New Roman" w:cs="Times New Roman"/>
          <w:iCs/>
          <w:sz w:val="24"/>
          <w:szCs w:val="24"/>
        </w:rPr>
      </w:pPr>
      <w:r>
        <w:rPr>
          <w:rFonts w:ascii="Times New Roman" w:hAnsi="Times New Roman" w:cs="Times New Roman"/>
          <w:iCs/>
          <w:sz w:val="24"/>
          <w:szCs w:val="24"/>
        </w:rPr>
        <w:t xml:space="preserve">A polgárőrség korábban említett </w:t>
      </w:r>
      <w:r w:rsidRPr="00F11009">
        <w:rPr>
          <w:rFonts w:ascii="Times New Roman" w:hAnsi="Times New Roman" w:cs="Times New Roman"/>
          <w:b/>
          <w:iCs/>
          <w:sz w:val="24"/>
          <w:szCs w:val="24"/>
        </w:rPr>
        <w:t>társadalmi beágyazódása</w:t>
      </w:r>
      <w:r>
        <w:rPr>
          <w:rFonts w:ascii="Times New Roman" w:hAnsi="Times New Roman" w:cs="Times New Roman"/>
          <w:iCs/>
          <w:sz w:val="24"/>
          <w:szCs w:val="24"/>
        </w:rPr>
        <w:t xml:space="preserve"> annak köszönhető</w:t>
      </w:r>
      <w:r w:rsidR="00FC56ED">
        <w:rPr>
          <w:rFonts w:ascii="Times New Roman" w:hAnsi="Times New Roman" w:cs="Times New Roman"/>
          <w:iCs/>
          <w:sz w:val="24"/>
          <w:szCs w:val="24"/>
        </w:rPr>
        <w:t xml:space="preserve"> főként</w:t>
      </w:r>
      <w:r>
        <w:rPr>
          <w:rFonts w:ascii="Times New Roman" w:hAnsi="Times New Roman" w:cs="Times New Roman"/>
          <w:iCs/>
          <w:sz w:val="24"/>
          <w:szCs w:val="24"/>
        </w:rPr>
        <w:t>, hogy a település legtöbb lakója, ismeri a polgárőrt, tud róla és úgy van vele, hogy „</w:t>
      </w:r>
      <w:r w:rsidRPr="00F11009">
        <w:rPr>
          <w:rFonts w:ascii="Times New Roman" w:hAnsi="Times New Roman" w:cs="Times New Roman"/>
          <w:b/>
          <w:iCs/>
          <w:sz w:val="24"/>
          <w:szCs w:val="24"/>
        </w:rPr>
        <w:t>közülünk van a polgárőr</w:t>
      </w:r>
      <w:r>
        <w:rPr>
          <w:rFonts w:ascii="Times New Roman" w:hAnsi="Times New Roman" w:cs="Times New Roman"/>
          <w:iCs/>
          <w:sz w:val="24"/>
          <w:szCs w:val="24"/>
        </w:rPr>
        <w:t xml:space="preserve">”. A </w:t>
      </w:r>
      <w:r w:rsidRPr="007621A6">
        <w:rPr>
          <w:rFonts w:ascii="Times New Roman" w:hAnsi="Times New Roman" w:cs="Times New Roman"/>
          <w:iCs/>
          <w:sz w:val="24"/>
          <w:szCs w:val="24"/>
        </w:rPr>
        <w:t>folyamatos állampolgár közeli működés, ezáltal az emberek és az közösségek szolgálata, helyi igények kielégítése</w:t>
      </w:r>
      <w:r>
        <w:rPr>
          <w:rFonts w:ascii="Times New Roman" w:hAnsi="Times New Roman" w:cs="Times New Roman"/>
          <w:iCs/>
          <w:sz w:val="24"/>
          <w:szCs w:val="24"/>
        </w:rPr>
        <w:t xml:space="preserve"> sokat segít abban, hogy az emberek jobban biztonságban érezzék magukat, javuljon a </w:t>
      </w:r>
      <w:r w:rsidRPr="00F11009">
        <w:rPr>
          <w:rFonts w:ascii="Times New Roman" w:hAnsi="Times New Roman" w:cs="Times New Roman"/>
          <w:b/>
          <w:iCs/>
          <w:sz w:val="24"/>
          <w:szCs w:val="24"/>
        </w:rPr>
        <w:t>szubjektív biztonságérzetük</w:t>
      </w:r>
      <w:r>
        <w:rPr>
          <w:rFonts w:ascii="Times New Roman" w:hAnsi="Times New Roman" w:cs="Times New Roman"/>
          <w:iCs/>
          <w:sz w:val="24"/>
          <w:szCs w:val="24"/>
        </w:rPr>
        <w:t>.  Ráadásul a rendőrrel szemben a polgárőrt nem helyezik át a szolgálat érdekében más településre, más megyébe vagy országrészbe, ezért a polgárőrök iránti bizalom növekszik az állandóság és</w:t>
      </w:r>
      <w:r w:rsidRPr="007621A6">
        <w:rPr>
          <w:rFonts w:ascii="Times New Roman" w:hAnsi="Times New Roman" w:cs="Times New Roman"/>
          <w:iCs/>
          <w:sz w:val="24"/>
          <w:szCs w:val="24"/>
        </w:rPr>
        <w:t xml:space="preserve"> kiszámíthatóság</w:t>
      </w:r>
      <w:r>
        <w:rPr>
          <w:rFonts w:ascii="Times New Roman" w:hAnsi="Times New Roman" w:cs="Times New Roman"/>
          <w:iCs/>
          <w:sz w:val="24"/>
          <w:szCs w:val="24"/>
        </w:rPr>
        <w:t xml:space="preserve"> okán. A polgárőrséget </w:t>
      </w:r>
      <w:r w:rsidRPr="007621A6">
        <w:rPr>
          <w:rFonts w:ascii="Times New Roman" w:hAnsi="Times New Roman" w:cs="Times New Roman"/>
          <w:iCs/>
          <w:sz w:val="24"/>
          <w:szCs w:val="24"/>
        </w:rPr>
        <w:t xml:space="preserve">helyi és országos </w:t>
      </w:r>
      <w:r>
        <w:rPr>
          <w:rFonts w:ascii="Times New Roman" w:hAnsi="Times New Roman" w:cs="Times New Roman"/>
          <w:iCs/>
          <w:sz w:val="24"/>
          <w:szCs w:val="24"/>
        </w:rPr>
        <w:t>szinten egyaránt ismerik</w:t>
      </w:r>
      <w:r w:rsidRPr="007621A6">
        <w:rPr>
          <w:rFonts w:ascii="Times New Roman" w:hAnsi="Times New Roman" w:cs="Times New Roman"/>
          <w:iCs/>
          <w:sz w:val="24"/>
          <w:szCs w:val="24"/>
        </w:rPr>
        <w:t>,</w:t>
      </w:r>
      <w:r>
        <w:rPr>
          <w:rFonts w:ascii="Times New Roman" w:hAnsi="Times New Roman" w:cs="Times New Roman"/>
          <w:iCs/>
          <w:sz w:val="24"/>
          <w:szCs w:val="24"/>
        </w:rPr>
        <w:t xml:space="preserve"> </w:t>
      </w:r>
      <w:r w:rsidRPr="007621A6">
        <w:rPr>
          <w:rFonts w:ascii="Times New Roman" w:hAnsi="Times New Roman" w:cs="Times New Roman"/>
          <w:iCs/>
          <w:sz w:val="24"/>
          <w:szCs w:val="24"/>
        </w:rPr>
        <w:t xml:space="preserve">komoly állampolgári </w:t>
      </w:r>
      <w:r w:rsidRPr="007621A6">
        <w:rPr>
          <w:rFonts w:ascii="Times New Roman" w:hAnsi="Times New Roman" w:cs="Times New Roman"/>
          <w:iCs/>
          <w:sz w:val="24"/>
          <w:szCs w:val="24"/>
        </w:rPr>
        <w:lastRenderedPageBreak/>
        <w:t>bizalom</w:t>
      </w:r>
      <w:r>
        <w:rPr>
          <w:rFonts w:ascii="Times New Roman" w:hAnsi="Times New Roman" w:cs="Times New Roman"/>
          <w:iCs/>
          <w:sz w:val="24"/>
          <w:szCs w:val="24"/>
        </w:rPr>
        <w:t xml:space="preserve"> mutatkozik a szervezettel szemben és egyre fokozódó á</w:t>
      </w:r>
      <w:r w:rsidRPr="007621A6">
        <w:rPr>
          <w:rFonts w:ascii="Times New Roman" w:hAnsi="Times New Roman" w:cs="Times New Roman"/>
          <w:iCs/>
          <w:sz w:val="24"/>
          <w:szCs w:val="24"/>
        </w:rPr>
        <w:t>llami támogatás</w:t>
      </w:r>
      <w:r>
        <w:rPr>
          <w:rFonts w:ascii="Times New Roman" w:hAnsi="Times New Roman" w:cs="Times New Roman"/>
          <w:iCs/>
          <w:sz w:val="24"/>
          <w:szCs w:val="24"/>
        </w:rPr>
        <w:t xml:space="preserve"> is érzékelhető.</w:t>
      </w:r>
      <w:r w:rsidRPr="007621A6">
        <w:rPr>
          <w:rFonts w:ascii="Times New Roman" w:hAnsi="Times New Roman" w:cs="Times New Roman"/>
          <w:iCs/>
          <w:sz w:val="24"/>
          <w:szCs w:val="24"/>
        </w:rPr>
        <w:t xml:space="preserve"> </w:t>
      </w:r>
    </w:p>
    <w:p w:rsidR="007621A6" w:rsidRPr="005C61F0" w:rsidRDefault="007621A6" w:rsidP="001C651C">
      <w:pPr>
        <w:pStyle w:val="Listaszerbekezds"/>
        <w:jc w:val="both"/>
        <w:rPr>
          <w:rFonts w:ascii="Times New Roman" w:hAnsi="Times New Roman" w:cs="Times New Roman"/>
          <w:iCs/>
          <w:sz w:val="24"/>
          <w:szCs w:val="24"/>
        </w:rPr>
      </w:pPr>
      <w:r>
        <w:rPr>
          <w:rFonts w:ascii="Times New Roman" w:hAnsi="Times New Roman" w:cs="Times New Roman"/>
          <w:iCs/>
          <w:sz w:val="24"/>
          <w:szCs w:val="24"/>
        </w:rPr>
        <w:t>A polgárőrség pozitív társadalmi megítélése tükröződik vissza</w:t>
      </w:r>
      <w:r w:rsidRPr="005C61F0">
        <w:rPr>
          <w:rFonts w:ascii="Times New Roman" w:hAnsi="Times New Roman" w:cs="Times New Roman"/>
          <w:iCs/>
          <w:sz w:val="24"/>
          <w:szCs w:val="24"/>
        </w:rPr>
        <w:t xml:space="preserve"> </w:t>
      </w:r>
      <w:r>
        <w:rPr>
          <w:rFonts w:ascii="Times New Roman" w:hAnsi="Times New Roman" w:cs="Times New Roman"/>
          <w:iCs/>
          <w:sz w:val="24"/>
          <w:szCs w:val="24"/>
        </w:rPr>
        <w:t>egy</w:t>
      </w:r>
      <w:r w:rsidRPr="005C61F0">
        <w:rPr>
          <w:rFonts w:ascii="Times New Roman" w:hAnsi="Times New Roman" w:cs="Times New Roman"/>
          <w:iCs/>
          <w:sz w:val="24"/>
          <w:szCs w:val="24"/>
        </w:rPr>
        <w:t xml:space="preserve"> néhány évvel ezelőtti felmérésből</w:t>
      </w:r>
      <w:r>
        <w:rPr>
          <w:rFonts w:ascii="Times New Roman" w:hAnsi="Times New Roman" w:cs="Times New Roman"/>
          <w:iCs/>
          <w:sz w:val="24"/>
          <w:szCs w:val="24"/>
        </w:rPr>
        <w:t>, amelyből</w:t>
      </w:r>
      <w:r w:rsidRPr="005C61F0">
        <w:rPr>
          <w:rFonts w:ascii="Times New Roman" w:hAnsi="Times New Roman" w:cs="Times New Roman"/>
          <w:iCs/>
          <w:sz w:val="24"/>
          <w:szCs w:val="24"/>
        </w:rPr>
        <w:t xml:space="preserve"> az derült ki, hogy bár a válaszadók egy jelentős része nem látott még akcióban polgárőrt, mégis nagymértékben vélik eredményesnek a Polgárőrség megelőző tevékenységét. </w:t>
      </w:r>
      <w:r>
        <w:rPr>
          <w:rFonts w:ascii="Times New Roman" w:hAnsi="Times New Roman" w:cs="Times New Roman"/>
          <w:iCs/>
          <w:sz w:val="24"/>
          <w:szCs w:val="24"/>
        </w:rPr>
        <w:t>A</w:t>
      </w:r>
      <w:r w:rsidRPr="005C61F0">
        <w:rPr>
          <w:rFonts w:ascii="Times New Roman" w:hAnsi="Times New Roman" w:cs="Times New Roman"/>
          <w:iCs/>
          <w:sz w:val="24"/>
          <w:szCs w:val="24"/>
        </w:rPr>
        <w:t xml:space="preserve"> válaszadók </w:t>
      </w:r>
      <w:r>
        <w:rPr>
          <w:rFonts w:ascii="Times New Roman" w:hAnsi="Times New Roman" w:cs="Times New Roman"/>
          <w:iCs/>
          <w:sz w:val="24"/>
          <w:szCs w:val="24"/>
        </w:rPr>
        <w:t>nagy többsége</w:t>
      </w:r>
      <w:r w:rsidRPr="005C61F0">
        <w:rPr>
          <w:rFonts w:ascii="Times New Roman" w:hAnsi="Times New Roman" w:cs="Times New Roman"/>
          <w:iCs/>
          <w:sz w:val="24"/>
          <w:szCs w:val="24"/>
        </w:rPr>
        <w:t xml:space="preserve"> támogatná a Polgárőrség sz</w:t>
      </w:r>
      <w:r>
        <w:rPr>
          <w:rFonts w:ascii="Times New Roman" w:hAnsi="Times New Roman" w:cs="Times New Roman"/>
          <w:iCs/>
          <w:sz w:val="24"/>
          <w:szCs w:val="24"/>
        </w:rPr>
        <w:t xml:space="preserve">erepének növelését, és </w:t>
      </w:r>
      <w:r w:rsidR="00FC56ED">
        <w:rPr>
          <w:rFonts w:ascii="Times New Roman" w:hAnsi="Times New Roman" w:cs="Times New Roman"/>
          <w:iCs/>
          <w:sz w:val="24"/>
          <w:szCs w:val="24"/>
        </w:rPr>
        <w:t xml:space="preserve">csak </w:t>
      </w:r>
      <w:r>
        <w:rPr>
          <w:rFonts w:ascii="Times New Roman" w:hAnsi="Times New Roman" w:cs="Times New Roman"/>
          <w:iCs/>
          <w:sz w:val="24"/>
          <w:szCs w:val="24"/>
        </w:rPr>
        <w:t>elenyésző része</w:t>
      </w:r>
      <w:r w:rsidR="00FC56ED">
        <w:rPr>
          <w:rFonts w:ascii="Times New Roman" w:hAnsi="Times New Roman" w:cs="Times New Roman"/>
          <w:iCs/>
          <w:sz w:val="24"/>
          <w:szCs w:val="24"/>
        </w:rPr>
        <w:t xml:space="preserve"> csökkentené azt</w:t>
      </w:r>
      <w:r w:rsidRPr="005C61F0">
        <w:rPr>
          <w:rFonts w:ascii="Times New Roman" w:hAnsi="Times New Roman" w:cs="Times New Roman"/>
          <w:iCs/>
          <w:sz w:val="24"/>
          <w:szCs w:val="24"/>
        </w:rPr>
        <w:t xml:space="preserve">.  </w:t>
      </w:r>
    </w:p>
    <w:p w:rsidR="00085DD9" w:rsidRPr="005C61F0" w:rsidRDefault="00085DD9" w:rsidP="00085DD9">
      <w:pPr>
        <w:spacing w:after="0" w:line="240" w:lineRule="auto"/>
        <w:ind w:right="150"/>
        <w:jc w:val="both"/>
        <w:rPr>
          <w:rFonts w:ascii="Times New Roman" w:eastAsia="Times New Roman" w:hAnsi="Times New Roman" w:cs="Times New Roman"/>
          <w:b/>
          <w:color w:val="222222"/>
          <w:sz w:val="24"/>
          <w:szCs w:val="24"/>
          <w:lang w:eastAsia="hu-HU"/>
        </w:rPr>
      </w:pPr>
    </w:p>
    <w:p w:rsidR="00085DD9" w:rsidRDefault="00E260A2" w:rsidP="00E260A2">
      <w:pPr>
        <w:pStyle w:val="Cmsor3"/>
        <w:numPr>
          <w:ilvl w:val="1"/>
          <w:numId w:val="23"/>
        </w:numPr>
        <w:rPr>
          <w:rFonts w:eastAsia="Times New Roman"/>
          <w:lang w:eastAsia="hu-HU"/>
        </w:rPr>
      </w:pPr>
      <w:r>
        <w:rPr>
          <w:rFonts w:eastAsia="Times New Roman"/>
          <w:lang w:eastAsia="hu-HU"/>
        </w:rPr>
        <w:t xml:space="preserve"> </w:t>
      </w:r>
      <w:bookmarkStart w:id="21" w:name="_Toc428099949"/>
      <w:r w:rsidR="00C7076B">
        <w:rPr>
          <w:rFonts w:eastAsia="Times New Roman"/>
          <w:lang w:eastAsia="hu-HU"/>
        </w:rPr>
        <w:t>A polgárőri tevékenység</w:t>
      </w:r>
      <w:r>
        <w:rPr>
          <w:rFonts w:eastAsia="Times New Roman"/>
          <w:lang w:eastAsia="hu-HU"/>
        </w:rPr>
        <w:t xml:space="preserve"> </w:t>
      </w:r>
      <w:r w:rsidR="00887C1B">
        <w:rPr>
          <w:rFonts w:eastAsia="Times New Roman"/>
          <w:lang w:eastAsia="hu-HU"/>
        </w:rPr>
        <w:t>jogi alapjai</w:t>
      </w:r>
      <w:bookmarkEnd w:id="21"/>
    </w:p>
    <w:p w:rsidR="00E260A2" w:rsidRPr="005C61F0" w:rsidRDefault="00E260A2" w:rsidP="00085DD9">
      <w:pPr>
        <w:spacing w:after="0" w:line="240" w:lineRule="auto"/>
        <w:ind w:right="150"/>
        <w:jc w:val="both"/>
        <w:rPr>
          <w:rFonts w:ascii="Times New Roman" w:eastAsia="Times New Roman" w:hAnsi="Times New Roman" w:cs="Times New Roman"/>
          <w:b/>
          <w:color w:val="222222"/>
          <w:sz w:val="24"/>
          <w:szCs w:val="24"/>
          <w:lang w:eastAsia="hu-HU"/>
        </w:rPr>
      </w:pPr>
    </w:p>
    <w:p w:rsidR="007621A6" w:rsidRPr="005C61F0" w:rsidRDefault="007621A6" w:rsidP="00887C1B">
      <w:pPr>
        <w:pStyle w:val="Listaszerbekezds"/>
        <w:jc w:val="both"/>
        <w:rPr>
          <w:rFonts w:ascii="Times New Roman" w:hAnsi="Times New Roman" w:cs="Times New Roman"/>
          <w:iCs/>
          <w:sz w:val="24"/>
          <w:szCs w:val="24"/>
        </w:rPr>
      </w:pPr>
      <w:r w:rsidRPr="005C61F0">
        <w:rPr>
          <w:rFonts w:ascii="Times New Roman" w:hAnsi="Times New Roman" w:cs="Times New Roman"/>
          <w:iCs/>
          <w:sz w:val="24"/>
          <w:szCs w:val="24"/>
        </w:rPr>
        <w:t>A</w:t>
      </w:r>
      <w:r>
        <w:rPr>
          <w:rFonts w:ascii="Times New Roman" w:hAnsi="Times New Roman" w:cs="Times New Roman"/>
          <w:iCs/>
          <w:sz w:val="24"/>
          <w:szCs w:val="24"/>
        </w:rPr>
        <w:t>z, hogy a magyar Országgyűlés megalkotta a</w:t>
      </w:r>
      <w:r w:rsidR="00AB5D53">
        <w:rPr>
          <w:rFonts w:ascii="Times New Roman" w:hAnsi="Times New Roman" w:cs="Times New Roman"/>
          <w:iCs/>
          <w:sz w:val="24"/>
          <w:szCs w:val="24"/>
        </w:rPr>
        <w:t>z új törvényt a</w:t>
      </w:r>
      <w:r w:rsidRPr="005C61F0">
        <w:rPr>
          <w:rFonts w:ascii="Times New Roman" w:hAnsi="Times New Roman" w:cs="Times New Roman"/>
          <w:iCs/>
          <w:sz w:val="24"/>
          <w:szCs w:val="24"/>
        </w:rPr>
        <w:t xml:space="preserve"> polgárőrségről és a polgárőri tevékenységérő</w:t>
      </w:r>
      <w:r>
        <w:rPr>
          <w:rFonts w:ascii="Times New Roman" w:hAnsi="Times New Roman" w:cs="Times New Roman"/>
          <w:iCs/>
          <w:sz w:val="24"/>
          <w:szCs w:val="24"/>
        </w:rPr>
        <w:t xml:space="preserve">l </w:t>
      </w:r>
      <w:r w:rsidR="00AB5D53">
        <w:rPr>
          <w:rFonts w:ascii="Times New Roman" w:hAnsi="Times New Roman" w:cs="Times New Roman"/>
          <w:iCs/>
          <w:sz w:val="24"/>
          <w:szCs w:val="24"/>
        </w:rPr>
        <w:t>-</w:t>
      </w:r>
      <w:r>
        <w:rPr>
          <w:rFonts w:ascii="Times New Roman" w:hAnsi="Times New Roman" w:cs="Times New Roman"/>
          <w:iCs/>
          <w:sz w:val="24"/>
          <w:szCs w:val="24"/>
        </w:rPr>
        <w:t>2011. évi CLXV. törvény</w:t>
      </w:r>
      <w:r w:rsidR="00AB5D53">
        <w:rPr>
          <w:rFonts w:ascii="Times New Roman" w:hAnsi="Times New Roman" w:cs="Times New Roman"/>
          <w:iCs/>
          <w:sz w:val="24"/>
          <w:szCs w:val="24"/>
        </w:rPr>
        <w:t>-</w:t>
      </w:r>
      <w:r w:rsidRPr="005C61F0">
        <w:rPr>
          <w:rFonts w:ascii="Times New Roman" w:hAnsi="Times New Roman" w:cs="Times New Roman"/>
          <w:iCs/>
          <w:sz w:val="24"/>
          <w:szCs w:val="24"/>
        </w:rPr>
        <w:t xml:space="preserve">, </w:t>
      </w:r>
      <w:r>
        <w:rPr>
          <w:rFonts w:ascii="Times New Roman" w:hAnsi="Times New Roman" w:cs="Times New Roman"/>
          <w:iCs/>
          <w:sz w:val="24"/>
          <w:szCs w:val="24"/>
        </w:rPr>
        <w:t>ezáltal a polgárőr mozgalom saját jogszabályt, és abban számos jogosítványt kapott, az egy nagyon komoly mérföldkő.</w:t>
      </w:r>
    </w:p>
    <w:p w:rsidR="007621A6" w:rsidRPr="005C61F0" w:rsidRDefault="007621A6" w:rsidP="00887C1B">
      <w:pPr>
        <w:pStyle w:val="Listaszerbekezds"/>
        <w:jc w:val="both"/>
        <w:rPr>
          <w:rFonts w:ascii="Times New Roman" w:hAnsi="Times New Roman" w:cs="Times New Roman"/>
          <w:iCs/>
          <w:sz w:val="24"/>
          <w:szCs w:val="24"/>
        </w:rPr>
      </w:pPr>
      <w:r w:rsidRPr="005C61F0">
        <w:rPr>
          <w:rFonts w:ascii="Times New Roman" w:hAnsi="Times New Roman" w:cs="Times New Roman"/>
          <w:iCs/>
          <w:sz w:val="24"/>
          <w:szCs w:val="24"/>
        </w:rPr>
        <w:t xml:space="preserve">Az eltelt két évtizedben a Polgárőrség jelentősége fokozatosan nőtt, mára a </w:t>
      </w:r>
      <w:r w:rsidRPr="00F11009">
        <w:rPr>
          <w:rFonts w:ascii="Times New Roman" w:hAnsi="Times New Roman" w:cs="Times New Roman"/>
          <w:b/>
          <w:iCs/>
          <w:sz w:val="24"/>
          <w:szCs w:val="24"/>
        </w:rPr>
        <w:t>Kormányzat stratégiai partnerként, a Rendőrség pedig meghatározó szövetségesként</w:t>
      </w:r>
      <w:r w:rsidRPr="005C61F0">
        <w:rPr>
          <w:rFonts w:ascii="Times New Roman" w:hAnsi="Times New Roman" w:cs="Times New Roman"/>
          <w:iCs/>
          <w:sz w:val="24"/>
          <w:szCs w:val="24"/>
        </w:rPr>
        <w:t xml:space="preserve"> tekint a közrend, közbiztonság fenntartása tekintetében a Polgárőrségre. </w:t>
      </w:r>
    </w:p>
    <w:p w:rsidR="007621A6" w:rsidRPr="005C61F0" w:rsidRDefault="007621A6" w:rsidP="00887C1B">
      <w:pPr>
        <w:pStyle w:val="Listaszerbekezds"/>
        <w:jc w:val="both"/>
        <w:rPr>
          <w:rFonts w:ascii="Times New Roman" w:hAnsi="Times New Roman" w:cs="Times New Roman"/>
          <w:iCs/>
          <w:sz w:val="24"/>
          <w:szCs w:val="24"/>
        </w:rPr>
      </w:pPr>
    </w:p>
    <w:p w:rsidR="007621A6" w:rsidRPr="005C61F0" w:rsidRDefault="00F11009" w:rsidP="00887C1B">
      <w:pPr>
        <w:pStyle w:val="Listaszerbekezds"/>
        <w:jc w:val="both"/>
        <w:rPr>
          <w:rFonts w:ascii="Times New Roman" w:hAnsi="Times New Roman" w:cs="Times New Roman"/>
          <w:iCs/>
          <w:sz w:val="24"/>
          <w:szCs w:val="24"/>
        </w:rPr>
      </w:pPr>
      <w:r>
        <w:rPr>
          <w:rFonts w:ascii="Times New Roman" w:hAnsi="Times New Roman" w:cs="Times New Roman"/>
          <w:iCs/>
          <w:sz w:val="24"/>
          <w:szCs w:val="24"/>
        </w:rPr>
        <w:t xml:space="preserve">Ezek után vizsgáljuk meg, hogy </w:t>
      </w:r>
      <w:r w:rsidRPr="00F11009">
        <w:rPr>
          <w:rFonts w:ascii="Times New Roman" w:hAnsi="Times New Roman" w:cs="Times New Roman"/>
          <w:b/>
          <w:iCs/>
          <w:sz w:val="24"/>
          <w:szCs w:val="24"/>
        </w:rPr>
        <w:t>ki lehet p</w:t>
      </w:r>
      <w:r w:rsidR="007621A6" w:rsidRPr="00F11009">
        <w:rPr>
          <w:rFonts w:ascii="Times New Roman" w:hAnsi="Times New Roman" w:cs="Times New Roman"/>
          <w:b/>
          <w:iCs/>
          <w:sz w:val="24"/>
          <w:szCs w:val="24"/>
        </w:rPr>
        <w:t>olgárőr</w:t>
      </w:r>
      <w:r w:rsidR="007621A6">
        <w:rPr>
          <w:rFonts w:ascii="Times New Roman" w:hAnsi="Times New Roman" w:cs="Times New Roman"/>
          <w:iCs/>
          <w:sz w:val="24"/>
          <w:szCs w:val="24"/>
        </w:rPr>
        <w:t xml:space="preserve">? </w:t>
      </w:r>
      <w:r w:rsidR="007621A6">
        <w:rPr>
          <w:rFonts w:ascii="Times New Roman" w:eastAsia="Calibri" w:hAnsi="Times New Roman" w:cs="Times New Roman"/>
          <w:iCs/>
          <w:sz w:val="24"/>
          <w:szCs w:val="24"/>
        </w:rPr>
        <w:t>A</w:t>
      </w:r>
      <w:r w:rsidR="007621A6" w:rsidRPr="005C61F0">
        <w:rPr>
          <w:rFonts w:ascii="Times New Roman" w:eastAsia="Calibri" w:hAnsi="Times New Roman" w:cs="Times New Roman"/>
          <w:iCs/>
          <w:sz w:val="24"/>
          <w:szCs w:val="24"/>
        </w:rPr>
        <w:t xml:space="preserve">z </w:t>
      </w:r>
      <w:bookmarkStart w:id="22" w:name="pr144"/>
      <w:bookmarkEnd w:id="22"/>
      <w:r w:rsidR="007621A6" w:rsidRPr="005C61F0">
        <w:rPr>
          <w:rFonts w:ascii="Times New Roman" w:eastAsia="Calibri" w:hAnsi="Times New Roman" w:cs="Times New Roman"/>
          <w:iCs/>
          <w:sz w:val="24"/>
          <w:szCs w:val="24"/>
        </w:rPr>
        <w:t>a 18. életévét betöltött,</w:t>
      </w:r>
      <w:bookmarkStart w:id="23" w:name="pr145"/>
      <w:bookmarkEnd w:id="23"/>
      <w:r w:rsidR="007621A6" w:rsidRPr="005C61F0">
        <w:rPr>
          <w:rFonts w:ascii="Times New Roman" w:eastAsia="Calibri" w:hAnsi="Times New Roman" w:cs="Times New Roman"/>
          <w:iCs/>
          <w:sz w:val="24"/>
          <w:szCs w:val="24"/>
        </w:rPr>
        <w:t xml:space="preserve"> cselekvőképes és</w:t>
      </w:r>
      <w:bookmarkStart w:id="24" w:name="pr146"/>
      <w:bookmarkEnd w:id="24"/>
      <w:r w:rsidR="007621A6" w:rsidRPr="005C61F0">
        <w:rPr>
          <w:rFonts w:ascii="Times New Roman" w:eastAsia="Calibri" w:hAnsi="Times New Roman" w:cs="Times New Roman"/>
          <w:iCs/>
          <w:sz w:val="24"/>
          <w:szCs w:val="24"/>
        </w:rPr>
        <w:t xml:space="preserve"> büntetlen előéletű</w:t>
      </w:r>
      <w:bookmarkStart w:id="25" w:name="pr147"/>
      <w:bookmarkEnd w:id="25"/>
      <w:r w:rsidR="007621A6" w:rsidRPr="005C61F0">
        <w:rPr>
          <w:rFonts w:ascii="Times New Roman" w:eastAsia="Calibri" w:hAnsi="Times New Roman" w:cs="Times New Roman"/>
          <w:iCs/>
          <w:sz w:val="24"/>
          <w:szCs w:val="24"/>
        </w:rPr>
        <w:t xml:space="preserve"> </w:t>
      </w:r>
      <w:r w:rsidR="007621A6" w:rsidRPr="005C61F0">
        <w:rPr>
          <w:rFonts w:ascii="Times New Roman" w:hAnsi="Times New Roman" w:cs="Times New Roman"/>
          <w:iCs/>
          <w:sz w:val="24"/>
          <w:szCs w:val="24"/>
        </w:rPr>
        <w:t>személy</w:t>
      </w:r>
      <w:r w:rsidR="007621A6" w:rsidRPr="005C61F0">
        <w:rPr>
          <w:rFonts w:ascii="Times New Roman" w:eastAsia="Calibri" w:hAnsi="Times New Roman" w:cs="Times New Roman"/>
          <w:iCs/>
          <w:sz w:val="24"/>
          <w:szCs w:val="24"/>
        </w:rPr>
        <w:t>, aki nyilatkozatával önként vállalja a polgárőri szolgálat ellátását és magára nézve kötelezőnek ismeri el a polgárőrökre vonatkozó szolgálati és etikai szabályzatokat.</w:t>
      </w:r>
      <w:r w:rsidR="007621A6" w:rsidRPr="005C61F0">
        <w:rPr>
          <w:rFonts w:ascii="Times New Roman" w:hAnsi="Times New Roman" w:cs="Times New Roman"/>
          <w:iCs/>
          <w:sz w:val="24"/>
          <w:szCs w:val="24"/>
        </w:rPr>
        <w:t xml:space="preserve"> </w:t>
      </w:r>
    </w:p>
    <w:p w:rsidR="00FC56ED" w:rsidRDefault="007621A6" w:rsidP="00887C1B">
      <w:pPr>
        <w:pStyle w:val="Listaszerbekezds"/>
        <w:jc w:val="both"/>
        <w:rPr>
          <w:rFonts w:ascii="Times New Roman" w:eastAsia="Calibri" w:hAnsi="Times New Roman" w:cs="Times New Roman"/>
          <w:iCs/>
          <w:sz w:val="24"/>
          <w:szCs w:val="24"/>
        </w:rPr>
      </w:pPr>
      <w:r w:rsidRPr="005C61F0">
        <w:rPr>
          <w:rFonts w:ascii="Times New Roman" w:eastAsia="Calibri" w:hAnsi="Times New Roman" w:cs="Times New Roman"/>
          <w:iCs/>
          <w:sz w:val="24"/>
          <w:szCs w:val="24"/>
        </w:rPr>
        <w:t xml:space="preserve">A </w:t>
      </w:r>
      <w:r w:rsidRPr="00F11009">
        <w:rPr>
          <w:rFonts w:ascii="Times New Roman" w:eastAsia="Calibri" w:hAnsi="Times New Roman" w:cs="Times New Roman"/>
          <w:b/>
          <w:iCs/>
          <w:sz w:val="24"/>
          <w:szCs w:val="24"/>
        </w:rPr>
        <w:t>polgárőrség szervezete</w:t>
      </w:r>
      <w:r>
        <w:rPr>
          <w:rFonts w:ascii="Times New Roman" w:eastAsia="Calibri" w:hAnsi="Times New Roman" w:cs="Times New Roman"/>
          <w:iCs/>
          <w:sz w:val="24"/>
          <w:szCs w:val="24"/>
        </w:rPr>
        <w:t xml:space="preserve"> a következőképpen épül fel</w:t>
      </w:r>
      <w:r w:rsidRPr="005C61F0">
        <w:rPr>
          <w:rFonts w:ascii="Times New Roman" w:eastAsia="Calibri" w:hAnsi="Times New Roman" w:cs="Times New Roman"/>
          <w:iCs/>
          <w:sz w:val="24"/>
          <w:szCs w:val="24"/>
        </w:rPr>
        <w:t xml:space="preserve">: </w:t>
      </w:r>
    </w:p>
    <w:p w:rsidR="00FC56ED" w:rsidRPr="00FC56ED" w:rsidRDefault="007621A6" w:rsidP="00887C1B">
      <w:pPr>
        <w:pStyle w:val="Listaszerbekezds"/>
        <w:jc w:val="both"/>
        <w:rPr>
          <w:rFonts w:ascii="Times New Roman" w:eastAsia="Calibri" w:hAnsi="Times New Roman" w:cs="Times New Roman"/>
          <w:iCs/>
          <w:sz w:val="24"/>
          <w:szCs w:val="24"/>
        </w:rPr>
      </w:pPr>
      <w:r w:rsidRPr="00FC56ED">
        <w:rPr>
          <w:rFonts w:ascii="Times New Roman" w:eastAsia="Calibri" w:hAnsi="Times New Roman" w:cs="Times New Roman"/>
          <w:iCs/>
          <w:sz w:val="24"/>
          <w:szCs w:val="24"/>
        </w:rPr>
        <w:t xml:space="preserve">1.) helyi polgárőr egyesületekből, </w:t>
      </w:r>
    </w:p>
    <w:p w:rsidR="00FC56ED" w:rsidRPr="00FC56ED" w:rsidRDefault="007621A6" w:rsidP="00887C1B">
      <w:pPr>
        <w:pStyle w:val="Listaszerbekezds"/>
        <w:jc w:val="both"/>
        <w:rPr>
          <w:rFonts w:ascii="Times New Roman" w:eastAsia="Calibri" w:hAnsi="Times New Roman" w:cs="Times New Roman"/>
          <w:iCs/>
          <w:sz w:val="24"/>
          <w:szCs w:val="24"/>
        </w:rPr>
      </w:pPr>
      <w:r w:rsidRPr="00FC56ED">
        <w:rPr>
          <w:rFonts w:ascii="Times New Roman" w:eastAsia="Calibri" w:hAnsi="Times New Roman" w:cs="Times New Roman"/>
          <w:iCs/>
          <w:sz w:val="24"/>
          <w:szCs w:val="24"/>
        </w:rPr>
        <w:t xml:space="preserve">2.) területi (megyei) polgárőr szövetségekből és </w:t>
      </w:r>
    </w:p>
    <w:p w:rsidR="007621A6" w:rsidRPr="00FC56ED" w:rsidRDefault="007621A6" w:rsidP="00887C1B">
      <w:pPr>
        <w:pStyle w:val="Listaszerbekezds"/>
        <w:jc w:val="both"/>
        <w:rPr>
          <w:rFonts w:ascii="Times New Roman" w:hAnsi="Times New Roman" w:cs="Times New Roman"/>
          <w:iCs/>
          <w:sz w:val="24"/>
          <w:szCs w:val="24"/>
        </w:rPr>
      </w:pPr>
      <w:r w:rsidRPr="00FC56ED">
        <w:rPr>
          <w:rFonts w:ascii="Times New Roman" w:eastAsia="Calibri" w:hAnsi="Times New Roman" w:cs="Times New Roman"/>
          <w:iCs/>
          <w:sz w:val="24"/>
          <w:szCs w:val="24"/>
        </w:rPr>
        <w:t>3.) Országos Polgárőr Szövetségből áll.</w:t>
      </w:r>
      <w:r w:rsidRPr="00FC56ED">
        <w:rPr>
          <w:rFonts w:ascii="Times New Roman" w:hAnsi="Times New Roman" w:cs="Times New Roman"/>
          <w:iCs/>
          <w:sz w:val="24"/>
          <w:szCs w:val="24"/>
        </w:rPr>
        <w:t xml:space="preserve"> </w:t>
      </w:r>
    </w:p>
    <w:p w:rsidR="00FC56ED" w:rsidRPr="00FC56ED" w:rsidRDefault="00FC56ED" w:rsidP="00887C1B">
      <w:pPr>
        <w:pStyle w:val="Listaszerbekezds"/>
        <w:jc w:val="both"/>
        <w:rPr>
          <w:rFonts w:ascii="Times New Roman" w:hAnsi="Times New Roman" w:cs="Times New Roman"/>
          <w:b/>
          <w:iCs/>
          <w:sz w:val="24"/>
          <w:szCs w:val="24"/>
        </w:rPr>
      </w:pPr>
    </w:p>
    <w:p w:rsidR="007621A6" w:rsidRPr="005C61F0" w:rsidRDefault="007621A6" w:rsidP="00887C1B">
      <w:pPr>
        <w:pStyle w:val="Listaszerbekezds"/>
        <w:jc w:val="both"/>
        <w:rPr>
          <w:rFonts w:ascii="Times New Roman" w:hAnsi="Times New Roman" w:cs="Times New Roman"/>
          <w:iCs/>
          <w:sz w:val="24"/>
          <w:szCs w:val="24"/>
        </w:rPr>
      </w:pPr>
      <w:r w:rsidRPr="005C61F0">
        <w:rPr>
          <w:rFonts w:ascii="Times New Roman" w:hAnsi="Times New Roman" w:cs="Times New Roman"/>
          <w:iCs/>
          <w:sz w:val="24"/>
          <w:szCs w:val="24"/>
        </w:rPr>
        <w:t xml:space="preserve">A </w:t>
      </w:r>
      <w:r w:rsidRPr="00F11009">
        <w:rPr>
          <w:rFonts w:ascii="Times New Roman" w:hAnsi="Times New Roman" w:cs="Times New Roman"/>
          <w:b/>
          <w:iCs/>
          <w:sz w:val="24"/>
          <w:szCs w:val="24"/>
        </w:rPr>
        <w:t>polgárőr egyesület</w:t>
      </w:r>
      <w:r w:rsidRPr="005C61F0">
        <w:rPr>
          <w:rFonts w:ascii="Times New Roman" w:hAnsi="Times New Roman" w:cs="Times New Roman"/>
          <w:iCs/>
          <w:sz w:val="24"/>
          <w:szCs w:val="24"/>
        </w:rPr>
        <w:t xml:space="preserve"> alapfeladatként a helyi közrend és közbiztonság védelme, valamint a bűnmegelőzésben való közreműködés érdekében közterületi járőrszolgálatot, figyelőszolgálatot, a közúti baleset helyszínén, valamint bölcsőde, óvoda, általános és középiskola közvetlen közelében jelzőőri tevékenységet lát el.</w:t>
      </w:r>
    </w:p>
    <w:p w:rsidR="007621A6" w:rsidRDefault="007621A6" w:rsidP="00887C1B">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A polgárőr egyesület alapfeladatként a helyi közrend és közbiztonság védelme, valamint a bűnmegelőzésben való közreműködés érdekében közterületi járőrszolgálatot, figyelőszolgálatot, a közúti baleset helyszínén, valamint bölcsőde, óvoda, általános és középiskola közvetlen közelében jelzőőri tevékenységet lát el.</w:t>
      </w:r>
    </w:p>
    <w:p w:rsidR="007621A6" w:rsidRDefault="007621A6" w:rsidP="00887C1B">
      <w:pPr>
        <w:pStyle w:val="Listaszerbekezds"/>
        <w:jc w:val="both"/>
        <w:rPr>
          <w:rFonts w:ascii="Times New Roman" w:hAnsi="Times New Roman" w:cs="Times New Roman"/>
          <w:sz w:val="24"/>
          <w:szCs w:val="24"/>
        </w:rPr>
      </w:pPr>
    </w:p>
    <w:p w:rsidR="007621A6" w:rsidRDefault="00085DD9" w:rsidP="00887C1B">
      <w:pPr>
        <w:pStyle w:val="Listaszerbekezds"/>
        <w:jc w:val="both"/>
        <w:rPr>
          <w:rFonts w:ascii="Times New Roman" w:hAnsi="Times New Roman" w:cs="Times New Roman"/>
          <w:iCs/>
          <w:sz w:val="24"/>
          <w:szCs w:val="24"/>
        </w:rPr>
      </w:pPr>
      <w:r w:rsidRPr="007621A6">
        <w:rPr>
          <w:rFonts w:ascii="Times New Roman" w:hAnsi="Times New Roman" w:cs="Times New Roman"/>
          <w:color w:val="222222"/>
          <w:sz w:val="24"/>
          <w:szCs w:val="24"/>
        </w:rPr>
        <w:t>A polgárőr egyesület politikamentes</w:t>
      </w:r>
      <w:r w:rsidR="007621A6" w:rsidRPr="007621A6">
        <w:rPr>
          <w:rFonts w:ascii="Times New Roman" w:hAnsi="Times New Roman" w:cs="Times New Roman"/>
          <w:color w:val="222222"/>
          <w:sz w:val="24"/>
          <w:szCs w:val="24"/>
        </w:rPr>
        <w:t xml:space="preserve"> társadalmi szerveződés</w:t>
      </w:r>
      <w:r w:rsidRPr="007621A6">
        <w:rPr>
          <w:rFonts w:ascii="Times New Roman" w:hAnsi="Times New Roman" w:cs="Times New Roman"/>
          <w:color w:val="222222"/>
          <w:sz w:val="24"/>
          <w:szCs w:val="24"/>
        </w:rPr>
        <w:t xml:space="preserve">, alapfeladata a helyi közrend és közbiztonság védelme, bűnmegelőzésben való közreműködés, ennek érdekében </w:t>
      </w:r>
      <w:r w:rsidR="007621A6" w:rsidRPr="007621A6">
        <w:rPr>
          <w:rFonts w:ascii="Times New Roman" w:hAnsi="Times New Roman" w:cs="Times New Roman"/>
          <w:color w:val="222222"/>
          <w:sz w:val="24"/>
          <w:szCs w:val="24"/>
        </w:rPr>
        <w:t xml:space="preserve">különösképpen </w:t>
      </w:r>
      <w:r w:rsidRPr="007621A6">
        <w:rPr>
          <w:rFonts w:ascii="Times New Roman" w:hAnsi="Times New Roman" w:cs="Times New Roman"/>
          <w:color w:val="222222"/>
          <w:sz w:val="24"/>
          <w:szCs w:val="24"/>
        </w:rPr>
        <w:t>járőrszolgálatot, jelzőőri tevékenységet végez.</w:t>
      </w:r>
      <w:r w:rsidRPr="005C61F0">
        <w:rPr>
          <w:rFonts w:ascii="Times New Roman" w:hAnsi="Times New Roman" w:cs="Times New Roman"/>
          <w:iCs/>
          <w:sz w:val="24"/>
          <w:szCs w:val="24"/>
        </w:rPr>
        <w:t xml:space="preserve"> </w:t>
      </w:r>
    </w:p>
    <w:p w:rsidR="007621A6" w:rsidRDefault="00085DD9" w:rsidP="00887C1B">
      <w:pPr>
        <w:pStyle w:val="Listaszerbekezds"/>
        <w:jc w:val="both"/>
        <w:rPr>
          <w:rFonts w:ascii="Times New Roman" w:hAnsi="Times New Roman" w:cs="Times New Roman"/>
          <w:sz w:val="24"/>
          <w:szCs w:val="24"/>
        </w:rPr>
      </w:pPr>
      <w:r w:rsidRPr="005C61F0">
        <w:rPr>
          <w:rFonts w:ascii="Times New Roman" w:hAnsi="Times New Roman" w:cs="Times New Roman"/>
          <w:iCs/>
          <w:sz w:val="24"/>
          <w:szCs w:val="24"/>
        </w:rPr>
        <w:t xml:space="preserve">A polgárőr egyesület alapfeladatát akkor végezheti, ha a </w:t>
      </w:r>
      <w:r w:rsidRPr="007621A6">
        <w:rPr>
          <w:rFonts w:ascii="Times New Roman" w:hAnsi="Times New Roman" w:cs="Times New Roman"/>
          <w:b/>
          <w:iCs/>
          <w:sz w:val="24"/>
          <w:szCs w:val="24"/>
        </w:rPr>
        <w:t>területi rendőr-főkapitánysággal írásbeli megállapodást</w:t>
      </w:r>
      <w:r w:rsidRPr="005C61F0">
        <w:rPr>
          <w:rFonts w:ascii="Times New Roman" w:hAnsi="Times New Roman" w:cs="Times New Roman"/>
          <w:iCs/>
          <w:sz w:val="24"/>
          <w:szCs w:val="24"/>
        </w:rPr>
        <w:t xml:space="preserve"> kötött és az OPSZ-, valamint a területi polgárőr szövetség tagja. </w:t>
      </w:r>
      <w:r w:rsidRPr="005C61F0">
        <w:rPr>
          <w:rFonts w:ascii="Times New Roman" w:hAnsi="Times New Roman" w:cs="Times New Roman"/>
          <w:sz w:val="24"/>
          <w:szCs w:val="24"/>
        </w:rPr>
        <w:t xml:space="preserve">A polgárőrség a rendőrséggel történő együttműködés </w:t>
      </w:r>
      <w:r w:rsidRPr="005C61F0">
        <w:rPr>
          <w:rFonts w:ascii="Times New Roman" w:hAnsi="Times New Roman" w:cs="Times New Roman"/>
          <w:sz w:val="24"/>
          <w:szCs w:val="24"/>
        </w:rPr>
        <w:lastRenderedPageBreak/>
        <w:t>keretében tevékenysége ellátásáról, annak körülményeiről a rendőrséget rendszeresen tájékoztatja.</w:t>
      </w:r>
    </w:p>
    <w:p w:rsidR="007621A6" w:rsidRDefault="007621A6" w:rsidP="00887C1B">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Amennyiben </w:t>
      </w:r>
      <w:r w:rsidR="00085DD9" w:rsidRPr="005C61F0">
        <w:rPr>
          <w:rFonts w:ascii="Times New Roman" w:hAnsi="Times New Roman" w:cs="Times New Roman"/>
          <w:sz w:val="24"/>
          <w:szCs w:val="24"/>
        </w:rPr>
        <w:t xml:space="preserve">a rendőrség a polgárőrszervezet működési területét érintő </w:t>
      </w:r>
      <w:r w:rsidR="00085DD9" w:rsidRPr="007621A6">
        <w:rPr>
          <w:rFonts w:ascii="Times New Roman" w:hAnsi="Times New Roman" w:cs="Times New Roman"/>
          <w:b/>
          <w:sz w:val="24"/>
          <w:szCs w:val="24"/>
        </w:rPr>
        <w:t>fokozott ellenőrzés</w:t>
      </w:r>
      <w:r w:rsidR="00085DD9" w:rsidRPr="005C61F0">
        <w:rPr>
          <w:rFonts w:ascii="Times New Roman" w:hAnsi="Times New Roman" w:cs="Times New Roman"/>
          <w:sz w:val="24"/>
          <w:szCs w:val="24"/>
        </w:rPr>
        <w:t>t (=”rendőri akciót”) hajt végre, a fokozott ellenőrzés ideje alatt – a rendőrség kérésére – a polgárőrség a feladatainak végrehajtását és szolgálatának szervezését egyezteti a rendőrséggel.</w:t>
      </w:r>
    </w:p>
    <w:p w:rsidR="007621A6" w:rsidRDefault="00085DD9" w:rsidP="00887C1B">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 xml:space="preserve">A polgárőr a közúti közlekedési baleset helyszínén a közlekedés zavartalanságának biztosítása érdekében jogosult </w:t>
      </w:r>
      <w:commentRangeStart w:id="26"/>
      <w:r w:rsidRPr="007621A6">
        <w:rPr>
          <w:rFonts w:ascii="Times New Roman" w:hAnsi="Times New Roman" w:cs="Times New Roman"/>
          <w:b/>
          <w:sz w:val="24"/>
          <w:szCs w:val="24"/>
        </w:rPr>
        <w:t>jelzőőri feladatok</w:t>
      </w:r>
      <w:r w:rsidRPr="005C61F0">
        <w:rPr>
          <w:rFonts w:ascii="Times New Roman" w:hAnsi="Times New Roman" w:cs="Times New Roman"/>
          <w:sz w:val="24"/>
          <w:szCs w:val="24"/>
        </w:rPr>
        <w:t xml:space="preserve"> ellátására. </w:t>
      </w:r>
      <w:commentRangeEnd w:id="26"/>
      <w:r w:rsidR="00C10B53">
        <w:rPr>
          <w:rStyle w:val="Jegyzethivatkozs"/>
        </w:rPr>
        <w:commentReference w:id="26"/>
      </w:r>
      <w:r w:rsidRPr="005C61F0">
        <w:rPr>
          <w:rFonts w:ascii="Times New Roman" w:hAnsi="Times New Roman" w:cs="Times New Roman"/>
          <w:sz w:val="24"/>
          <w:szCs w:val="24"/>
        </w:rPr>
        <w:t>A rendőri intézkedést igénylő baleset helyszínén a polgárőr a rendőrség megérkezéséig önállóan, azt követően a rendőrség felkérésére és utasításainak megfelelően folytathatja a jelzőőri tevékenységét. A jelzőőr a tevékenységét legalább 10 méterrel a közúti közlekedési baleset helyszíne előtt látja el. A polgárőr a rendőri intézkedést igénylő baleset helyszínére érkezését követően haladéktalanul értesíti a rendőrséget. Értesítése kiterjed különösen a baleset jellegére, a sérültek számára. saját megítélésére, hogy szerinte milyen veszélyhelyzet állt elő. A jelzőőri feladatellátást formaruhában kell végezni.</w:t>
      </w:r>
    </w:p>
    <w:p w:rsidR="007621A6" w:rsidRDefault="00085DD9" w:rsidP="00887C1B">
      <w:pPr>
        <w:pStyle w:val="Listaszerbekezds"/>
        <w:jc w:val="both"/>
        <w:rPr>
          <w:rFonts w:ascii="Times New Roman" w:hAnsi="Times New Roman" w:cs="Times New Roman"/>
          <w:sz w:val="24"/>
          <w:szCs w:val="24"/>
        </w:rPr>
      </w:pPr>
      <w:r w:rsidRPr="005C61F0">
        <w:rPr>
          <w:rFonts w:ascii="Times New Roman" w:hAnsi="Times New Roman" w:cs="Times New Roman"/>
          <w:sz w:val="24"/>
          <w:szCs w:val="24"/>
        </w:rPr>
        <w:t xml:space="preserve">A polgárőr – a polgárőrség és az óvoda, valamint az általános iskola értesítése mellett – jogosult a gyermekek úttesten történő biztonságos átkelésének elősegítése érdekében az óvodák és általános iskolák közvetlen közelében </w:t>
      </w:r>
      <w:r w:rsidRPr="00F11009">
        <w:rPr>
          <w:rFonts w:ascii="Times New Roman" w:hAnsi="Times New Roman" w:cs="Times New Roman"/>
          <w:b/>
          <w:sz w:val="24"/>
          <w:szCs w:val="24"/>
        </w:rPr>
        <w:t>jelzőőri feladatokat</w:t>
      </w:r>
      <w:r w:rsidRPr="005C61F0">
        <w:rPr>
          <w:rFonts w:ascii="Times New Roman" w:hAnsi="Times New Roman" w:cs="Times New Roman"/>
          <w:sz w:val="24"/>
          <w:szCs w:val="24"/>
        </w:rPr>
        <w:t xml:space="preserve"> ellátni. A jelzőőr nappal jelzőtárcsával, éjszaka és korlátozott látási viszonyok esetén piros fényt adó lámpával irányítja a forgalmat. Munkáját egyértelműen látható, illetőleg hallható jelzésekkel köteles összehangolni. A jelzőőrnek és jelzéseinek a megállási látótávolságból folyamatosan láthatóknak kell lenniük.</w:t>
      </w:r>
      <w:r w:rsidR="00AB5D53">
        <w:rPr>
          <w:rFonts w:ascii="Times New Roman" w:hAnsi="Times New Roman" w:cs="Times New Roman"/>
          <w:sz w:val="24"/>
          <w:szCs w:val="24"/>
        </w:rPr>
        <w:t xml:space="preserve"> Továbbá a rendőrség, illetve az önkormányzatok által szervezett közterületi rendezvények esetén, a polgárőrséget felkérhetik a forgalom biztonságának érdekében jelzőőri tevékenységre. </w:t>
      </w:r>
    </w:p>
    <w:p w:rsidR="007621A6" w:rsidRDefault="007621A6" w:rsidP="00887C1B">
      <w:pPr>
        <w:pStyle w:val="Listaszerbekezds"/>
        <w:jc w:val="both"/>
        <w:rPr>
          <w:rFonts w:ascii="Times New Roman" w:hAnsi="Times New Roman" w:cs="Times New Roman"/>
          <w:sz w:val="24"/>
          <w:szCs w:val="24"/>
        </w:rPr>
      </w:pPr>
    </w:p>
    <w:p w:rsidR="003C7F62" w:rsidRPr="00D21B13" w:rsidRDefault="00085DD9" w:rsidP="00D21B13">
      <w:pPr>
        <w:pStyle w:val="Listaszerbekezds"/>
        <w:jc w:val="both"/>
        <w:rPr>
          <w:rFonts w:ascii="Times New Roman" w:hAnsi="Times New Roman" w:cs="Times New Roman"/>
          <w:sz w:val="24"/>
          <w:szCs w:val="24"/>
        </w:rPr>
      </w:pPr>
      <w:r w:rsidRPr="005C61F0">
        <w:rPr>
          <w:rFonts w:ascii="Times New Roman" w:eastAsia="Times New Roman" w:hAnsi="Times New Roman" w:cs="Times New Roman"/>
          <w:b/>
          <w:color w:val="222222"/>
          <w:sz w:val="24"/>
          <w:szCs w:val="24"/>
          <w:lang w:eastAsia="hu-HU"/>
        </w:rPr>
        <w:t xml:space="preserve">A polgárőr </w:t>
      </w:r>
      <w:r w:rsidRPr="00F11009">
        <w:rPr>
          <w:rFonts w:ascii="Times New Roman" w:eastAsia="Times New Roman" w:hAnsi="Times New Roman" w:cs="Times New Roman"/>
          <w:color w:val="222222"/>
          <w:sz w:val="24"/>
          <w:szCs w:val="24"/>
          <w:lang w:eastAsia="hu-HU"/>
        </w:rPr>
        <w:t>tevékenysége során</w:t>
      </w:r>
      <w:r w:rsidRPr="005C61F0">
        <w:rPr>
          <w:rFonts w:ascii="Times New Roman" w:eastAsia="Times New Roman" w:hAnsi="Times New Roman" w:cs="Times New Roman"/>
          <w:b/>
          <w:color w:val="222222"/>
          <w:sz w:val="24"/>
          <w:szCs w:val="24"/>
          <w:lang w:eastAsia="hu-HU"/>
        </w:rPr>
        <w:t xml:space="preserve"> közfeladatot ellátó, hatósági jogkörrel nem rendelkező személy</w:t>
      </w:r>
      <w:r w:rsidR="00F57049">
        <w:rPr>
          <w:rFonts w:ascii="Times New Roman" w:eastAsia="Times New Roman" w:hAnsi="Times New Roman" w:cs="Times New Roman"/>
          <w:b/>
          <w:color w:val="222222"/>
          <w:sz w:val="24"/>
          <w:szCs w:val="24"/>
          <w:lang w:eastAsia="hu-HU"/>
        </w:rPr>
        <w:t>, aki fokozott büntetőjogi védelemben részesül, illetve fokozott büntetőjogi felelősség terheli</w:t>
      </w:r>
      <w:r w:rsidRPr="005C61F0">
        <w:rPr>
          <w:rFonts w:ascii="Times New Roman" w:eastAsia="Times New Roman" w:hAnsi="Times New Roman" w:cs="Times New Roman"/>
          <w:b/>
          <w:color w:val="222222"/>
          <w:sz w:val="24"/>
          <w:szCs w:val="24"/>
          <w:lang w:eastAsia="hu-HU"/>
        </w:rPr>
        <w:t>.</w:t>
      </w:r>
      <w:r w:rsidRPr="005C61F0">
        <w:rPr>
          <w:rFonts w:ascii="Times New Roman" w:hAnsi="Times New Roman" w:cs="Times New Roman"/>
          <w:color w:val="222222"/>
          <w:sz w:val="24"/>
          <w:szCs w:val="24"/>
        </w:rPr>
        <w:t xml:space="preserve"> A polgárőri szolgálat ellátása során a rendőrségnél rendszeresített hatóanyag-tartalmú és tö</w:t>
      </w:r>
      <w:r w:rsidR="007621A6">
        <w:rPr>
          <w:rFonts w:ascii="Times New Roman" w:hAnsi="Times New Roman" w:cs="Times New Roman"/>
          <w:color w:val="222222"/>
          <w:sz w:val="24"/>
          <w:szCs w:val="24"/>
        </w:rPr>
        <w:t>ltőanyag tömegű vegyi eszközt (=</w:t>
      </w:r>
      <w:r w:rsidRPr="005C61F0">
        <w:rPr>
          <w:rFonts w:ascii="Times New Roman" w:hAnsi="Times New Roman" w:cs="Times New Roman"/>
          <w:color w:val="222222"/>
          <w:sz w:val="24"/>
          <w:szCs w:val="24"/>
        </w:rPr>
        <w:t>gázspray) tarthat magánál, amelyet kizárólag jogos védelmi helyzetben használhat.</w:t>
      </w:r>
    </w:p>
    <w:p w:rsidR="00887C1B" w:rsidRPr="00887C1B" w:rsidRDefault="00887C1B" w:rsidP="00887C1B"/>
    <w:p w:rsidR="00400506" w:rsidRPr="00E260A2" w:rsidRDefault="00E260A2" w:rsidP="00E260A2">
      <w:pPr>
        <w:pStyle w:val="Cmsor2"/>
        <w:numPr>
          <w:ilvl w:val="0"/>
          <w:numId w:val="23"/>
        </w:numPr>
        <w:ind w:hanging="11"/>
      </w:pPr>
      <w:bookmarkStart w:id="27" w:name="_Toc428099950"/>
      <w:r>
        <w:t>Az i</w:t>
      </w:r>
      <w:r w:rsidR="003C7F62" w:rsidRPr="00E260A2">
        <w:t>fjú polgárőr</w:t>
      </w:r>
      <w:bookmarkEnd w:id="27"/>
      <w:r w:rsidR="003C7F62" w:rsidRPr="00E260A2">
        <w:t xml:space="preserve"> </w:t>
      </w:r>
    </w:p>
    <w:p w:rsidR="0014664A" w:rsidRPr="005C61F0" w:rsidRDefault="0014664A" w:rsidP="00E260A2">
      <w:pPr>
        <w:spacing w:after="0" w:line="240" w:lineRule="auto"/>
        <w:ind w:left="709" w:right="150" w:firstLine="708"/>
        <w:jc w:val="both"/>
        <w:rPr>
          <w:rFonts w:ascii="Times New Roman" w:eastAsia="Times New Roman" w:hAnsi="Times New Roman" w:cs="Times New Roman"/>
          <w:b/>
          <w:color w:val="222222"/>
          <w:sz w:val="24"/>
          <w:szCs w:val="24"/>
          <w:lang w:eastAsia="hu-HU"/>
        </w:rPr>
      </w:pPr>
    </w:p>
    <w:p w:rsidR="0014664A" w:rsidRPr="00E260A2" w:rsidRDefault="0014664A" w:rsidP="00D21B13">
      <w:pPr>
        <w:pStyle w:val="Cmsor2"/>
        <w:numPr>
          <w:ilvl w:val="1"/>
          <w:numId w:val="23"/>
        </w:numPr>
      </w:pPr>
      <w:bookmarkStart w:id="28" w:name="_Toc428099951"/>
      <w:r w:rsidRPr="00E260A2">
        <w:t>Ifjú polgárőr</w:t>
      </w:r>
      <w:r w:rsidR="00697B9F" w:rsidRPr="00E260A2">
        <w:t xml:space="preserve"> </w:t>
      </w:r>
      <w:r w:rsidR="00D21B13" w:rsidRPr="00D21B13">
        <w:t>jogai és kötelezettségei</w:t>
      </w:r>
      <w:bookmarkEnd w:id="28"/>
    </w:p>
    <w:p w:rsidR="00697B9F" w:rsidRPr="00697B9F" w:rsidRDefault="00697B9F" w:rsidP="00697B9F">
      <w:pPr>
        <w:rPr>
          <w:lang w:eastAsia="hu-HU"/>
        </w:rPr>
      </w:pPr>
    </w:p>
    <w:p w:rsidR="007621A6"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bCs/>
          <w:sz w:val="24"/>
          <w:szCs w:val="24"/>
        </w:rPr>
        <w:t>Az „ifjú polgárőr” fogalma a polgárőrségről és a polgárőri tevékenységről, azaz a 2011 . évi CLXV. törvény 2015. máju</w:t>
      </w:r>
      <w:r w:rsidR="007621A6" w:rsidRPr="00F11009">
        <w:rPr>
          <w:rFonts w:ascii="Times New Roman" w:hAnsi="Times New Roman" w:cs="Times New Roman"/>
          <w:bCs/>
          <w:sz w:val="24"/>
          <w:szCs w:val="24"/>
        </w:rPr>
        <w:t>s 12-én elfogadott módosításával</w:t>
      </w:r>
      <w:r w:rsidRPr="00F11009">
        <w:rPr>
          <w:rFonts w:ascii="Times New Roman" w:hAnsi="Times New Roman" w:cs="Times New Roman"/>
          <w:bCs/>
          <w:sz w:val="24"/>
          <w:szCs w:val="24"/>
        </w:rPr>
        <w:t xml:space="preserve"> ( </w:t>
      </w:r>
      <w:r w:rsidRPr="00F11009">
        <w:rPr>
          <w:rFonts w:ascii="Times New Roman" w:hAnsi="Times New Roman" w:cs="Times New Roman"/>
          <w:sz w:val="24"/>
          <w:szCs w:val="24"/>
        </w:rPr>
        <w:t>2015. évi LVIII. törvény Módtv.)</w:t>
      </w:r>
      <w:r w:rsidR="007621A6" w:rsidRPr="00F11009">
        <w:rPr>
          <w:rFonts w:ascii="Times New Roman" w:hAnsi="Times New Roman" w:cs="Times New Roman"/>
          <w:bCs/>
          <w:sz w:val="24"/>
          <w:szCs w:val="24"/>
        </w:rPr>
        <w:t xml:space="preserve"> került be</w:t>
      </w:r>
      <w:r w:rsidRPr="00F11009">
        <w:rPr>
          <w:rFonts w:ascii="Times New Roman" w:hAnsi="Times New Roman" w:cs="Times New Roman"/>
          <w:bCs/>
          <w:sz w:val="24"/>
          <w:szCs w:val="24"/>
        </w:rPr>
        <w:t xml:space="preserve"> a jogszabályba</w:t>
      </w:r>
      <w:r w:rsidR="007621A6" w:rsidRPr="00F11009">
        <w:rPr>
          <w:rFonts w:ascii="Times New Roman" w:hAnsi="Times New Roman" w:cs="Times New Roman"/>
          <w:bCs/>
          <w:sz w:val="24"/>
          <w:szCs w:val="24"/>
        </w:rPr>
        <w:t>.</w:t>
      </w:r>
      <w:r w:rsidR="007621A6" w:rsidRPr="00F11009">
        <w:rPr>
          <w:rFonts w:ascii="Times New Roman" w:hAnsi="Times New Roman" w:cs="Times New Roman"/>
          <w:sz w:val="24"/>
          <w:szCs w:val="24"/>
        </w:rPr>
        <w:t xml:space="preserve"> </w:t>
      </w:r>
    </w:p>
    <w:p w:rsidR="0014664A" w:rsidRDefault="007621A6"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Érdemes figyelembe venni az</w:t>
      </w:r>
      <w:r w:rsidR="00697B9F">
        <w:rPr>
          <w:rFonts w:ascii="Times New Roman" w:hAnsi="Times New Roman" w:cs="Times New Roman"/>
          <w:sz w:val="24"/>
          <w:szCs w:val="24"/>
        </w:rPr>
        <w:t>t a jogszabályváltozást is, miszerint</w:t>
      </w:r>
      <w:r w:rsidRPr="00F11009">
        <w:rPr>
          <w:rFonts w:ascii="Times New Roman" w:hAnsi="Times New Roman" w:cs="Times New Roman"/>
          <w:sz w:val="24"/>
          <w:szCs w:val="24"/>
        </w:rPr>
        <w:t xml:space="preserve"> a Nemzeti köznevelésről szóló, 2011. évi CXC. törvény, az érettségi bizonyítvány kiadásának feltételeként ötven óra közösségi szolgálat teljesítésének igazolását írja elő, a 2016. </w:t>
      </w:r>
      <w:r w:rsidRPr="00F11009">
        <w:rPr>
          <w:rFonts w:ascii="Times New Roman" w:hAnsi="Times New Roman" w:cs="Times New Roman"/>
          <w:sz w:val="24"/>
          <w:szCs w:val="24"/>
        </w:rPr>
        <w:lastRenderedPageBreak/>
        <w:t>január 1-je után érettségizők számára. Ez a szolgálat teljesíthető</w:t>
      </w:r>
      <w:r w:rsidR="00FC56ED">
        <w:rPr>
          <w:rFonts w:ascii="Times New Roman" w:hAnsi="Times New Roman" w:cs="Times New Roman"/>
          <w:sz w:val="24"/>
          <w:szCs w:val="24"/>
        </w:rPr>
        <w:t xml:space="preserve"> lesz</w:t>
      </w:r>
      <w:r w:rsidRPr="00F11009">
        <w:rPr>
          <w:rFonts w:ascii="Times New Roman" w:hAnsi="Times New Roman" w:cs="Times New Roman"/>
          <w:sz w:val="24"/>
          <w:szCs w:val="24"/>
        </w:rPr>
        <w:t xml:space="preserve"> ifjú polgárőrként is.</w:t>
      </w:r>
    </w:p>
    <w:p w:rsidR="00697B9F" w:rsidRPr="00697B9F" w:rsidRDefault="00697B9F" w:rsidP="00887C1B">
      <w:pPr>
        <w:spacing w:after="0"/>
        <w:ind w:left="709"/>
        <w:jc w:val="both"/>
        <w:rPr>
          <w:rFonts w:ascii="Times New Roman" w:hAnsi="Times New Roman" w:cs="Times New Roman"/>
          <w:sz w:val="24"/>
          <w:szCs w:val="24"/>
        </w:rPr>
      </w:pP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 xml:space="preserve">Az </w:t>
      </w:r>
      <w:r w:rsidRPr="00697B9F">
        <w:rPr>
          <w:rFonts w:ascii="Times New Roman" w:hAnsi="Times New Roman" w:cs="Times New Roman"/>
          <w:b/>
          <w:sz w:val="24"/>
          <w:szCs w:val="24"/>
        </w:rPr>
        <w:t>ifjú polgárőr</w:t>
      </w:r>
      <w:r w:rsidR="007621A6" w:rsidRPr="00F11009">
        <w:rPr>
          <w:rFonts w:ascii="Times New Roman" w:hAnsi="Times New Roman" w:cs="Times New Roman"/>
          <w:sz w:val="24"/>
          <w:szCs w:val="24"/>
        </w:rPr>
        <w:t>,</w:t>
      </w:r>
      <w:r w:rsidRPr="00F11009">
        <w:rPr>
          <w:rFonts w:ascii="Times New Roman" w:hAnsi="Times New Roman" w:cs="Times New Roman"/>
          <w:sz w:val="24"/>
          <w:szCs w:val="24"/>
        </w:rPr>
        <w:t xml:space="preserve"> a polgárőr egyesület 14. és 18 év közötti, írásbeli törvényes képviselői hozzájárulással bíró, alapfokú iskolai végzettséggel rendelkező, büntetlen előéletű tagja. A polgárőr egyesület törvényben meghatározott kiegészítő feladatának ellátásában közreműködhet. A törvényben előírt kiegészítő feladatokat polgárőrrel együtt, ifjú polgárőr-igazo</w:t>
      </w:r>
      <w:r w:rsidR="007621A6" w:rsidRPr="00F11009">
        <w:rPr>
          <w:rFonts w:ascii="Times New Roman" w:hAnsi="Times New Roman" w:cs="Times New Roman"/>
          <w:sz w:val="24"/>
          <w:szCs w:val="24"/>
        </w:rPr>
        <w:t>lvány birtokában, formaruhában -</w:t>
      </w:r>
      <w:r w:rsidRPr="00F11009">
        <w:rPr>
          <w:rFonts w:ascii="Times New Roman" w:hAnsi="Times New Roman" w:cs="Times New Roman"/>
          <w:sz w:val="24"/>
          <w:szCs w:val="24"/>
        </w:rPr>
        <w:t>ifjú polgárőr felira</w:t>
      </w:r>
      <w:r w:rsidR="007621A6" w:rsidRPr="00F11009">
        <w:rPr>
          <w:rFonts w:ascii="Times New Roman" w:hAnsi="Times New Roman" w:cs="Times New Roman"/>
          <w:sz w:val="24"/>
          <w:szCs w:val="24"/>
        </w:rPr>
        <w:t xml:space="preserve">tú láthatósági mellényben- </w:t>
      </w:r>
      <w:r w:rsidRPr="00F11009">
        <w:rPr>
          <w:rFonts w:ascii="Times New Roman" w:hAnsi="Times New Roman" w:cs="Times New Roman"/>
          <w:sz w:val="24"/>
          <w:szCs w:val="24"/>
        </w:rPr>
        <w:t>láthatja el.</w:t>
      </w:r>
      <w:r w:rsidR="007621A6" w:rsidRPr="00F11009">
        <w:rPr>
          <w:rFonts w:ascii="Times New Roman" w:hAnsi="Times New Roman" w:cs="Times New Roman"/>
          <w:sz w:val="24"/>
          <w:szCs w:val="24"/>
        </w:rPr>
        <w:t xml:space="preserve"> Az igazolvánnyal és láthatósági mellénnyel az OPSZ látja el az ifjú polgárőrt.</w:t>
      </w:r>
    </w:p>
    <w:p w:rsidR="00E418B7" w:rsidRPr="00F11009" w:rsidRDefault="00E418B7" w:rsidP="00FC56ED">
      <w:pPr>
        <w:jc w:val="both"/>
        <w:rPr>
          <w:rFonts w:ascii="Times New Roman" w:hAnsi="Times New Roman" w:cs="Times New Roman"/>
          <w:sz w:val="24"/>
          <w:szCs w:val="24"/>
        </w:rPr>
      </w:pPr>
    </w:p>
    <w:p w:rsidR="0014664A" w:rsidRPr="00697B9F" w:rsidRDefault="0014664A" w:rsidP="00887C1B">
      <w:pPr>
        <w:spacing w:after="0"/>
        <w:ind w:left="709"/>
        <w:jc w:val="both"/>
        <w:rPr>
          <w:rFonts w:ascii="Times New Roman" w:hAnsi="Times New Roman" w:cs="Times New Roman"/>
          <w:b/>
          <w:sz w:val="24"/>
          <w:szCs w:val="24"/>
        </w:rPr>
      </w:pPr>
      <w:r w:rsidRPr="00697B9F">
        <w:rPr>
          <w:rFonts w:ascii="Times New Roman" w:hAnsi="Times New Roman" w:cs="Times New Roman"/>
          <w:b/>
          <w:sz w:val="24"/>
          <w:szCs w:val="24"/>
        </w:rPr>
        <w:t>Az ifjú polgárőr közreműködik</w:t>
      </w:r>
      <w:r w:rsidR="00697B9F">
        <w:rPr>
          <w:rFonts w:ascii="Times New Roman" w:hAnsi="Times New Roman" w:cs="Times New Roman"/>
          <w:b/>
          <w:sz w:val="24"/>
          <w:szCs w:val="24"/>
        </w:rPr>
        <w:t>:</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a) a polgárőr feladatkörét érintően az állampolgárok tájékoztatásában,</w:t>
      </w:r>
    </w:p>
    <w:p w:rsidR="0014664A" w:rsidRPr="00F11009" w:rsidRDefault="00E94E26" w:rsidP="00887C1B">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0014664A" w:rsidRPr="00F11009">
        <w:rPr>
          <w:rFonts w:ascii="Times New Roman" w:hAnsi="Times New Roman" w:cs="Times New Roman"/>
          <w:sz w:val="24"/>
          <w:szCs w:val="24"/>
        </w:rPr>
        <w:t>a polgárőr tevékenységgel kapcsolatos jegyzőkönyve</w:t>
      </w:r>
      <w:r w:rsidR="00697B9F">
        <w:rPr>
          <w:rFonts w:ascii="Times New Roman" w:hAnsi="Times New Roman" w:cs="Times New Roman"/>
          <w:sz w:val="24"/>
          <w:szCs w:val="24"/>
        </w:rPr>
        <w:t>k és más iratok előkészítésében</w:t>
      </w:r>
      <w:r w:rsidR="0014664A" w:rsidRPr="00F11009">
        <w:rPr>
          <w:rFonts w:ascii="Times New Roman" w:hAnsi="Times New Roman" w:cs="Times New Roman"/>
          <w:sz w:val="24"/>
          <w:szCs w:val="24"/>
        </w:rPr>
        <w:t>,</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c) a katasztrófákra való felkészülésben, a katasztrófák elleni védekezésben és</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helyreállításban, valamint a polgári véde</w:t>
      </w:r>
      <w:r w:rsidR="00697B9F">
        <w:rPr>
          <w:rFonts w:ascii="Times New Roman" w:hAnsi="Times New Roman" w:cs="Times New Roman"/>
          <w:sz w:val="24"/>
          <w:szCs w:val="24"/>
        </w:rPr>
        <w:t>lmi szervezetek tevékenységében</w:t>
      </w:r>
      <w:r w:rsidRPr="00F11009">
        <w:rPr>
          <w:rFonts w:ascii="Times New Roman" w:hAnsi="Times New Roman" w:cs="Times New Roman"/>
          <w:sz w:val="24"/>
          <w:szCs w:val="24"/>
        </w:rPr>
        <w:t>,</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d) dolog ideiglenes elvétele esetén az elvett dolog őrzésében és szállításában,</w:t>
      </w:r>
    </w:p>
    <w:p w:rsidR="0014664A" w:rsidRPr="00F11009" w:rsidRDefault="00697B9F" w:rsidP="00887C1B">
      <w:pPr>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e) baleset-megelőzési, </w:t>
      </w:r>
      <w:r w:rsidR="0014664A" w:rsidRPr="00F11009">
        <w:rPr>
          <w:rFonts w:ascii="Times New Roman" w:hAnsi="Times New Roman" w:cs="Times New Roman"/>
          <w:sz w:val="24"/>
          <w:szCs w:val="24"/>
        </w:rPr>
        <w:t>áldozatvédelmi, a közlekedésbiztonsági, állat-, környezet- és</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természetvédelmi tevékenység támogatásában, a lakosság és az önkormányzatok közötti</w:t>
      </w:r>
      <w:r w:rsidR="00697B9F">
        <w:rPr>
          <w:rFonts w:ascii="Times New Roman" w:hAnsi="Times New Roman" w:cs="Times New Roman"/>
          <w:sz w:val="24"/>
          <w:szCs w:val="24"/>
        </w:rPr>
        <w:t xml:space="preserve"> </w:t>
      </w:r>
      <w:r w:rsidRPr="00F11009">
        <w:rPr>
          <w:rFonts w:ascii="Times New Roman" w:hAnsi="Times New Roman" w:cs="Times New Roman"/>
          <w:sz w:val="24"/>
          <w:szCs w:val="24"/>
        </w:rPr>
        <w:t xml:space="preserve">kapcsolat erősítésében, </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f.)</w:t>
      </w:r>
      <w:r w:rsidR="007621A6" w:rsidRPr="00F11009">
        <w:rPr>
          <w:rFonts w:ascii="Times New Roman" w:hAnsi="Times New Roman" w:cs="Times New Roman"/>
          <w:sz w:val="24"/>
          <w:szCs w:val="24"/>
        </w:rPr>
        <w:t xml:space="preserve"> </w:t>
      </w:r>
      <w:r w:rsidRPr="00F11009">
        <w:rPr>
          <w:rFonts w:ascii="Times New Roman" w:hAnsi="Times New Roman" w:cs="Times New Roman"/>
          <w:sz w:val="24"/>
          <w:szCs w:val="24"/>
        </w:rPr>
        <w:t>az otthonában élő fogyatékos személy védelmében, a polgárok és javaik védelmében, az állami és önkormányzati vagyon megóvásában,</w:t>
      </w:r>
    </w:p>
    <w:p w:rsidR="0014664A" w:rsidRPr="00F11009"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g) a polgárőr egyesület feladataival összefüggő oktatási, kulturális, ismeretterjesztő</w:t>
      </w:r>
    </w:p>
    <w:p w:rsidR="0014664A" w:rsidRDefault="0014664A" w:rsidP="00887C1B">
      <w:pPr>
        <w:spacing w:after="0"/>
        <w:ind w:left="709"/>
        <w:jc w:val="both"/>
        <w:rPr>
          <w:rFonts w:ascii="Times New Roman" w:hAnsi="Times New Roman" w:cs="Times New Roman"/>
          <w:sz w:val="24"/>
          <w:szCs w:val="24"/>
        </w:rPr>
      </w:pPr>
      <w:r w:rsidRPr="00F11009">
        <w:rPr>
          <w:rFonts w:ascii="Times New Roman" w:hAnsi="Times New Roman" w:cs="Times New Roman"/>
          <w:sz w:val="24"/>
          <w:szCs w:val="24"/>
        </w:rPr>
        <w:t>tevékenységben.</w:t>
      </w:r>
    </w:p>
    <w:p w:rsidR="00E260A2" w:rsidRPr="00F11009" w:rsidRDefault="00E260A2" w:rsidP="00887C1B">
      <w:pPr>
        <w:spacing w:after="0"/>
        <w:ind w:left="709"/>
        <w:jc w:val="both"/>
        <w:rPr>
          <w:rFonts w:ascii="Times New Roman" w:hAnsi="Times New Roman" w:cs="Times New Roman"/>
          <w:sz w:val="24"/>
          <w:szCs w:val="24"/>
        </w:rPr>
      </w:pPr>
    </w:p>
    <w:p w:rsidR="00E260A2" w:rsidRDefault="005C61F0" w:rsidP="00887C1B">
      <w:pPr>
        <w:spacing w:after="0"/>
        <w:ind w:left="709"/>
        <w:jc w:val="both"/>
        <w:rPr>
          <w:rFonts w:ascii="Times New Roman" w:hAnsi="Times New Roman" w:cs="Times New Roman"/>
          <w:bCs/>
          <w:sz w:val="24"/>
          <w:szCs w:val="24"/>
        </w:rPr>
      </w:pPr>
      <w:r w:rsidRPr="00F11009">
        <w:rPr>
          <w:rFonts w:ascii="Times New Roman" w:hAnsi="Times New Roman" w:cs="Times New Roman"/>
          <w:bCs/>
          <w:sz w:val="24"/>
          <w:szCs w:val="24"/>
        </w:rPr>
        <w:t>A</w:t>
      </w:r>
      <w:r w:rsidR="007621A6" w:rsidRPr="00F11009">
        <w:rPr>
          <w:rFonts w:ascii="Times New Roman" w:hAnsi="Times New Roman" w:cs="Times New Roman"/>
          <w:bCs/>
          <w:sz w:val="24"/>
          <w:szCs w:val="24"/>
        </w:rPr>
        <w:t xml:space="preserve"> következőkben igyekszünk néhány konkrét, gyakorlati támpontot adni </w:t>
      </w:r>
      <w:r w:rsidR="00697B9F">
        <w:rPr>
          <w:rFonts w:ascii="Times New Roman" w:hAnsi="Times New Roman" w:cs="Times New Roman"/>
          <w:bCs/>
          <w:sz w:val="24"/>
          <w:szCs w:val="24"/>
        </w:rPr>
        <w:t>a fenti felsoroláshoz annak érdekében, hogy</w:t>
      </w:r>
      <w:r w:rsidRPr="00F11009">
        <w:rPr>
          <w:rFonts w:ascii="Times New Roman" w:hAnsi="Times New Roman" w:cs="Times New Roman"/>
          <w:bCs/>
          <w:sz w:val="24"/>
          <w:szCs w:val="24"/>
        </w:rPr>
        <w:t xml:space="preserve"> az ifjú polgárőr </w:t>
      </w:r>
      <w:r w:rsidR="007621A6" w:rsidRPr="00F11009">
        <w:rPr>
          <w:rFonts w:ascii="Times New Roman" w:hAnsi="Times New Roman" w:cs="Times New Roman"/>
          <w:bCs/>
          <w:sz w:val="24"/>
          <w:szCs w:val="24"/>
        </w:rPr>
        <w:t>miként</w:t>
      </w:r>
      <w:r w:rsidRPr="00F11009">
        <w:rPr>
          <w:rFonts w:ascii="Times New Roman" w:hAnsi="Times New Roman" w:cs="Times New Roman"/>
          <w:bCs/>
          <w:sz w:val="24"/>
          <w:szCs w:val="24"/>
        </w:rPr>
        <w:t xml:space="preserve"> járulhat hozzá</w:t>
      </w:r>
      <w:r w:rsidR="007621A6" w:rsidRPr="00F11009">
        <w:rPr>
          <w:rFonts w:ascii="Times New Roman" w:hAnsi="Times New Roman" w:cs="Times New Roman"/>
          <w:bCs/>
          <w:sz w:val="24"/>
          <w:szCs w:val="24"/>
        </w:rPr>
        <w:t xml:space="preserve"> a polgárőrség küldetésének teljesítéséhez.</w:t>
      </w:r>
      <w:r w:rsidRPr="00F11009">
        <w:rPr>
          <w:rFonts w:ascii="Times New Roman" w:hAnsi="Times New Roman" w:cs="Times New Roman"/>
          <w:bCs/>
          <w:sz w:val="24"/>
          <w:szCs w:val="24"/>
        </w:rPr>
        <w:t xml:space="preserve"> </w:t>
      </w:r>
    </w:p>
    <w:p w:rsidR="00E260A2" w:rsidRPr="00E260A2" w:rsidRDefault="00E260A2" w:rsidP="00887C1B">
      <w:pPr>
        <w:spacing w:after="0"/>
        <w:ind w:left="709"/>
        <w:jc w:val="both"/>
        <w:rPr>
          <w:rFonts w:ascii="Times New Roman" w:hAnsi="Times New Roman" w:cs="Times New Roman"/>
          <w:bCs/>
          <w:sz w:val="24"/>
          <w:szCs w:val="24"/>
        </w:rPr>
      </w:pPr>
    </w:p>
    <w:p w:rsidR="00E94E26" w:rsidRPr="00D21B13" w:rsidRDefault="00E94E26" w:rsidP="00D21B13">
      <w:pPr>
        <w:pStyle w:val="Cmsor2"/>
        <w:numPr>
          <w:ilvl w:val="1"/>
          <w:numId w:val="23"/>
        </w:numPr>
      </w:pPr>
      <w:bookmarkStart w:id="29" w:name="_Toc428099952"/>
      <w:r w:rsidRPr="00D21B13">
        <w:t>Az ifjú polgárőr</w:t>
      </w:r>
      <w:r w:rsidR="00D21B13" w:rsidRPr="00D21B13">
        <w:t>i munka a gyakorlatban</w:t>
      </w:r>
      <w:bookmarkEnd w:id="29"/>
    </w:p>
    <w:p w:rsidR="00D21B13" w:rsidRPr="00E94E26" w:rsidRDefault="00D21B13" w:rsidP="00887C1B">
      <w:pPr>
        <w:spacing w:after="0"/>
        <w:ind w:left="709"/>
        <w:jc w:val="both"/>
        <w:rPr>
          <w:rFonts w:ascii="Times New Roman" w:hAnsi="Times New Roman" w:cs="Times New Roman"/>
          <w:b/>
          <w:sz w:val="24"/>
          <w:szCs w:val="24"/>
        </w:rPr>
      </w:pPr>
    </w:p>
    <w:p w:rsidR="00226126" w:rsidRDefault="00226126" w:rsidP="00226126">
      <w:pPr>
        <w:pStyle w:val="Listaszerbekezds"/>
        <w:spacing w:after="0"/>
        <w:jc w:val="both"/>
        <w:rPr>
          <w:rFonts w:ascii="Times New Roman" w:hAnsi="Times New Roman" w:cs="Times New Roman"/>
          <w:sz w:val="24"/>
          <w:szCs w:val="24"/>
        </w:rPr>
      </w:pPr>
    </w:p>
    <w:p w:rsidR="00D21B13" w:rsidRDefault="00D21B13" w:rsidP="00226126">
      <w:pPr>
        <w:pStyle w:val="Listaszerbekezds"/>
        <w:spacing w:after="0"/>
        <w:jc w:val="both"/>
        <w:rPr>
          <w:rFonts w:ascii="Times New Roman" w:hAnsi="Times New Roman" w:cs="Times New Roman"/>
          <w:sz w:val="24"/>
          <w:szCs w:val="24"/>
        </w:rPr>
      </w:pPr>
      <w:r>
        <w:rPr>
          <w:rFonts w:ascii="Times New Roman" w:hAnsi="Times New Roman" w:cs="Times New Roman"/>
          <w:sz w:val="24"/>
          <w:szCs w:val="24"/>
        </w:rPr>
        <w:t>Az ifjú polgárőr:</w:t>
      </w:r>
    </w:p>
    <w:p w:rsidR="00697B9F" w:rsidRPr="00E94E26" w:rsidRDefault="00E94E26" w:rsidP="00226126">
      <w:pPr>
        <w:pStyle w:val="Listaszerbekezds"/>
        <w:numPr>
          <w:ilvl w:val="0"/>
          <w:numId w:val="29"/>
        </w:numPr>
        <w:spacing w:after="0"/>
        <w:ind w:hanging="11"/>
        <w:jc w:val="both"/>
        <w:rPr>
          <w:rFonts w:ascii="Times New Roman" w:hAnsi="Times New Roman" w:cs="Times New Roman"/>
          <w:sz w:val="24"/>
          <w:szCs w:val="24"/>
        </w:rPr>
      </w:pPr>
      <w:r w:rsidRPr="00E94E26">
        <w:rPr>
          <w:rFonts w:ascii="Times New Roman" w:hAnsi="Times New Roman" w:cs="Times New Roman"/>
          <w:sz w:val="24"/>
          <w:szCs w:val="24"/>
        </w:rPr>
        <w:t>S</w:t>
      </w:r>
      <w:r w:rsidR="005C61F0" w:rsidRPr="00E94E26">
        <w:rPr>
          <w:rFonts w:ascii="Times New Roman" w:hAnsi="Times New Roman" w:cs="Times New Roman"/>
          <w:sz w:val="24"/>
          <w:szCs w:val="24"/>
        </w:rPr>
        <w:t>zemélyes ka</w:t>
      </w:r>
      <w:r w:rsidR="00971475" w:rsidRPr="00E94E26">
        <w:rPr>
          <w:rFonts w:ascii="Times New Roman" w:hAnsi="Times New Roman" w:cs="Times New Roman"/>
          <w:sz w:val="24"/>
          <w:szCs w:val="24"/>
        </w:rPr>
        <w:t xml:space="preserve">pcsolatai révén, </w:t>
      </w:r>
      <w:r w:rsidR="005C61F0" w:rsidRPr="00E94E26">
        <w:rPr>
          <w:rFonts w:ascii="Times New Roman" w:hAnsi="Times New Roman" w:cs="Times New Roman"/>
          <w:sz w:val="24"/>
          <w:szCs w:val="24"/>
        </w:rPr>
        <w:t>a birtokában lévő info</w:t>
      </w:r>
      <w:r w:rsidRPr="00E94E26">
        <w:rPr>
          <w:rFonts w:ascii="Times New Roman" w:hAnsi="Times New Roman" w:cs="Times New Roman"/>
          <w:sz w:val="24"/>
          <w:szCs w:val="24"/>
        </w:rPr>
        <w:t>rmációk</w:t>
      </w:r>
      <w:r w:rsidR="00697B9F" w:rsidRPr="00E94E26">
        <w:rPr>
          <w:rFonts w:ascii="Times New Roman" w:hAnsi="Times New Roman" w:cs="Times New Roman"/>
          <w:sz w:val="24"/>
          <w:szCs w:val="24"/>
        </w:rPr>
        <w:t xml:space="preserve"> megosztásával támogatja</w:t>
      </w:r>
      <w:r w:rsidR="005C61F0" w:rsidRPr="00E94E26">
        <w:rPr>
          <w:rFonts w:ascii="Times New Roman" w:hAnsi="Times New Roman" w:cs="Times New Roman"/>
          <w:sz w:val="24"/>
          <w:szCs w:val="24"/>
        </w:rPr>
        <w:t xml:space="preserve"> a polgárőr szervezetek tevékenységét, és a közbiztonság, mint közügy védelmében részt venni kívánó kortársaik ifjú polgárőrré válását. </w:t>
      </w:r>
      <w:r w:rsidR="00697B9F" w:rsidRPr="00E94E26">
        <w:rPr>
          <w:rFonts w:ascii="Times New Roman" w:hAnsi="Times New Roman" w:cs="Times New Roman"/>
          <w:sz w:val="24"/>
          <w:szCs w:val="24"/>
        </w:rPr>
        <w:t xml:space="preserve">Ez azt jelenti, hogy amennyiben tudomása van jogsértés elkövetéséről, vagy annak jövőbeli szándékáról, akkor mindent megtesz annak felszámolása, megakadályozása érdekében, </w:t>
      </w:r>
      <w:r w:rsidR="00D21B13">
        <w:rPr>
          <w:rFonts w:ascii="Times New Roman" w:hAnsi="Times New Roman" w:cs="Times New Roman"/>
          <w:sz w:val="24"/>
          <w:szCs w:val="24"/>
        </w:rPr>
        <w:t xml:space="preserve">mindig </w:t>
      </w:r>
      <w:r w:rsidR="00697B9F" w:rsidRPr="00E94E26">
        <w:rPr>
          <w:rFonts w:ascii="Times New Roman" w:hAnsi="Times New Roman" w:cs="Times New Roman"/>
          <w:sz w:val="24"/>
          <w:szCs w:val="24"/>
        </w:rPr>
        <w:t xml:space="preserve">konzultálva az idősebb polgárőrökkel. Az iskolában, szórakozóhelyeken, </w:t>
      </w:r>
      <w:r w:rsidR="00971475" w:rsidRPr="00E94E26">
        <w:rPr>
          <w:rFonts w:ascii="Times New Roman" w:hAnsi="Times New Roman" w:cs="Times New Roman"/>
          <w:sz w:val="24"/>
          <w:szCs w:val="24"/>
        </w:rPr>
        <w:t>sportegyesületekben</w:t>
      </w:r>
      <w:r w:rsidR="00697B9F" w:rsidRPr="00E94E26">
        <w:rPr>
          <w:rFonts w:ascii="Times New Roman" w:hAnsi="Times New Roman" w:cs="Times New Roman"/>
          <w:sz w:val="24"/>
          <w:szCs w:val="24"/>
        </w:rPr>
        <w:t xml:space="preserve">, különböző </w:t>
      </w:r>
      <w:r w:rsidR="00971475" w:rsidRPr="00E94E26">
        <w:rPr>
          <w:rFonts w:ascii="Times New Roman" w:hAnsi="Times New Roman" w:cs="Times New Roman"/>
          <w:sz w:val="24"/>
          <w:szCs w:val="24"/>
        </w:rPr>
        <w:t>baráti társaságokban</w:t>
      </w:r>
      <w:r w:rsidR="00697B9F" w:rsidRPr="00E94E26">
        <w:rPr>
          <w:rFonts w:ascii="Times New Roman" w:hAnsi="Times New Roman" w:cs="Times New Roman"/>
          <w:sz w:val="24"/>
          <w:szCs w:val="24"/>
        </w:rPr>
        <w:t xml:space="preserve"> </w:t>
      </w:r>
      <w:r w:rsidR="00971475" w:rsidRPr="00E94E26">
        <w:rPr>
          <w:rFonts w:ascii="Times New Roman" w:hAnsi="Times New Roman" w:cs="Times New Roman"/>
          <w:sz w:val="24"/>
          <w:szCs w:val="24"/>
        </w:rPr>
        <w:t>tudomására jutó</w:t>
      </w:r>
      <w:r w:rsidR="00697B9F" w:rsidRPr="00E94E26">
        <w:rPr>
          <w:rFonts w:ascii="Times New Roman" w:hAnsi="Times New Roman" w:cs="Times New Roman"/>
          <w:sz w:val="24"/>
          <w:szCs w:val="24"/>
        </w:rPr>
        <w:t xml:space="preserve"> releváns információk</w:t>
      </w:r>
      <w:r w:rsidR="00971475" w:rsidRPr="00E94E26">
        <w:rPr>
          <w:rFonts w:ascii="Times New Roman" w:hAnsi="Times New Roman" w:cs="Times New Roman"/>
          <w:sz w:val="24"/>
          <w:szCs w:val="24"/>
        </w:rPr>
        <w:t xml:space="preserve"> továbbításával érdemben tudja segíteni a polgárőrség, a rendőrség és az </w:t>
      </w:r>
      <w:r w:rsidR="00971475" w:rsidRPr="00E94E26">
        <w:rPr>
          <w:rFonts w:ascii="Times New Roman" w:hAnsi="Times New Roman" w:cs="Times New Roman"/>
          <w:sz w:val="24"/>
          <w:szCs w:val="24"/>
        </w:rPr>
        <w:lastRenderedPageBreak/>
        <w:t xml:space="preserve">önkormányzat munkáját. Számos szabálysértés és bűncselekmény előzető meg abban az esetben, ha azzal kapcsolatban fel tudnak készülni a hatóságok. </w:t>
      </w:r>
    </w:p>
    <w:p w:rsidR="005C61F0" w:rsidRPr="00E94E26" w:rsidRDefault="00971475" w:rsidP="00226126">
      <w:pPr>
        <w:pStyle w:val="Listaszerbekezds"/>
        <w:numPr>
          <w:ilvl w:val="0"/>
          <w:numId w:val="29"/>
        </w:numPr>
        <w:ind w:hanging="11"/>
        <w:jc w:val="both"/>
        <w:rPr>
          <w:rFonts w:ascii="Times New Roman" w:hAnsi="Times New Roman" w:cs="Times New Roman"/>
          <w:sz w:val="24"/>
          <w:szCs w:val="24"/>
        </w:rPr>
      </w:pPr>
      <w:r w:rsidRPr="00E94E26">
        <w:rPr>
          <w:rFonts w:ascii="Times New Roman" w:hAnsi="Times New Roman" w:cs="Times New Roman"/>
          <w:sz w:val="24"/>
          <w:szCs w:val="24"/>
        </w:rPr>
        <w:t xml:space="preserve">Az ifjú polgárőr </w:t>
      </w:r>
      <w:r w:rsidR="00C10B53">
        <w:rPr>
          <w:rFonts w:ascii="Times New Roman" w:hAnsi="Times New Roman" w:cs="Times New Roman"/>
          <w:sz w:val="24"/>
          <w:szCs w:val="24"/>
        </w:rPr>
        <w:t xml:space="preserve">megfigyelőként </w:t>
      </w:r>
      <w:r w:rsidRPr="00E94E26">
        <w:rPr>
          <w:rFonts w:ascii="Times New Roman" w:hAnsi="Times New Roman" w:cs="Times New Roman"/>
          <w:sz w:val="24"/>
          <w:szCs w:val="24"/>
        </w:rPr>
        <w:t>igyekezzen minél több közös járőrszolgálaton részt venni gyakorlott</w:t>
      </w:r>
      <w:r w:rsidR="005C61F0" w:rsidRPr="00E94E26">
        <w:rPr>
          <w:rFonts w:ascii="Times New Roman" w:hAnsi="Times New Roman" w:cs="Times New Roman"/>
          <w:sz w:val="24"/>
          <w:szCs w:val="24"/>
        </w:rPr>
        <w:t xml:space="preserve"> polgárőrökkel, melynek eredményeként </w:t>
      </w:r>
      <w:r w:rsidRPr="00E94E26">
        <w:rPr>
          <w:rFonts w:ascii="Times New Roman" w:hAnsi="Times New Roman" w:cs="Times New Roman"/>
          <w:sz w:val="24"/>
          <w:szCs w:val="24"/>
        </w:rPr>
        <w:t>megtanulhatja jogsértések megelőzésének módszereit</w:t>
      </w:r>
      <w:r w:rsidR="005C61F0" w:rsidRPr="00E94E26">
        <w:rPr>
          <w:rFonts w:ascii="Times New Roman" w:hAnsi="Times New Roman" w:cs="Times New Roman"/>
          <w:sz w:val="24"/>
          <w:szCs w:val="24"/>
        </w:rPr>
        <w:t xml:space="preserve">. </w:t>
      </w:r>
      <w:r w:rsidR="00E94E26" w:rsidRPr="00E94E26">
        <w:rPr>
          <w:rFonts w:ascii="Times New Roman" w:hAnsi="Times New Roman" w:cs="Times New Roman"/>
          <w:sz w:val="24"/>
          <w:szCs w:val="24"/>
        </w:rPr>
        <w:t xml:space="preserve">Különösen eredményes lehet </w:t>
      </w:r>
      <w:r w:rsidR="00D21B13">
        <w:rPr>
          <w:rFonts w:ascii="Times New Roman" w:hAnsi="Times New Roman" w:cs="Times New Roman"/>
          <w:sz w:val="24"/>
          <w:szCs w:val="24"/>
        </w:rPr>
        <w:t xml:space="preserve">a bűnmegelőzési járőrszolgálat az adventi időszakban, </w:t>
      </w:r>
      <w:r w:rsidR="00D21B13" w:rsidRPr="00E94E26">
        <w:rPr>
          <w:rFonts w:ascii="Times New Roman" w:hAnsi="Times New Roman" w:cs="Times New Roman"/>
          <w:sz w:val="24"/>
          <w:szCs w:val="24"/>
        </w:rPr>
        <w:t>nagy vásárok</w:t>
      </w:r>
      <w:r w:rsidR="00D21B13">
        <w:rPr>
          <w:rFonts w:ascii="Times New Roman" w:hAnsi="Times New Roman" w:cs="Times New Roman"/>
          <w:sz w:val="24"/>
          <w:szCs w:val="24"/>
        </w:rPr>
        <w:t>, rendezvények</w:t>
      </w:r>
      <w:r w:rsidR="00D21B13" w:rsidRPr="00E94E26">
        <w:rPr>
          <w:rFonts w:ascii="Times New Roman" w:hAnsi="Times New Roman" w:cs="Times New Roman"/>
          <w:sz w:val="24"/>
          <w:szCs w:val="24"/>
        </w:rPr>
        <w:t xml:space="preserve"> alkalmával</w:t>
      </w:r>
      <w:r w:rsidR="00D21B13">
        <w:rPr>
          <w:rFonts w:ascii="Times New Roman" w:hAnsi="Times New Roman" w:cs="Times New Roman"/>
          <w:sz w:val="24"/>
          <w:szCs w:val="24"/>
        </w:rPr>
        <w:t xml:space="preserve"> stb</w:t>
      </w:r>
      <w:r w:rsidR="00E94E26" w:rsidRPr="00E94E26">
        <w:rPr>
          <w:rFonts w:ascii="Times New Roman" w:hAnsi="Times New Roman" w:cs="Times New Roman"/>
          <w:sz w:val="24"/>
          <w:szCs w:val="24"/>
        </w:rPr>
        <w:t xml:space="preserve">. </w:t>
      </w:r>
      <w:r w:rsidRPr="00E94E26">
        <w:rPr>
          <w:rFonts w:ascii="Times New Roman" w:hAnsi="Times New Roman" w:cs="Times New Roman"/>
          <w:sz w:val="24"/>
          <w:szCs w:val="24"/>
        </w:rPr>
        <w:t>Az</w:t>
      </w:r>
      <w:r w:rsidR="005C61F0" w:rsidRPr="00E94E26">
        <w:rPr>
          <w:rFonts w:ascii="Times New Roman" w:hAnsi="Times New Roman" w:cs="Times New Roman"/>
          <w:sz w:val="24"/>
          <w:szCs w:val="24"/>
        </w:rPr>
        <w:t xml:space="preserve"> </w:t>
      </w:r>
      <w:r w:rsidRPr="00E94E26">
        <w:rPr>
          <w:rFonts w:ascii="Times New Roman" w:hAnsi="Times New Roman" w:cs="Times New Roman"/>
          <w:bCs/>
          <w:sz w:val="24"/>
          <w:szCs w:val="24"/>
        </w:rPr>
        <w:t>ifjú polgárőr törekedjen aktív</w:t>
      </w:r>
      <w:r w:rsidR="005C61F0" w:rsidRPr="00E94E26">
        <w:rPr>
          <w:rFonts w:ascii="Times New Roman" w:hAnsi="Times New Roman" w:cs="Times New Roman"/>
          <w:bCs/>
          <w:sz w:val="24"/>
          <w:szCs w:val="24"/>
        </w:rPr>
        <w:t xml:space="preserve"> </w:t>
      </w:r>
      <w:r w:rsidRPr="00E94E26">
        <w:rPr>
          <w:rFonts w:ascii="Times New Roman" w:hAnsi="Times New Roman" w:cs="Times New Roman"/>
          <w:sz w:val="24"/>
          <w:szCs w:val="24"/>
        </w:rPr>
        <w:t>kapcsolatot tartani</w:t>
      </w:r>
      <w:r w:rsidR="005C61F0" w:rsidRPr="00E94E26">
        <w:rPr>
          <w:rFonts w:ascii="Times New Roman" w:hAnsi="Times New Roman" w:cs="Times New Roman"/>
          <w:sz w:val="24"/>
          <w:szCs w:val="24"/>
        </w:rPr>
        <w:t xml:space="preserve"> a polgárőrség </w:t>
      </w:r>
      <w:r w:rsidR="00D21B13">
        <w:rPr>
          <w:rFonts w:ascii="Times New Roman" w:hAnsi="Times New Roman" w:cs="Times New Roman"/>
          <w:sz w:val="24"/>
          <w:szCs w:val="24"/>
        </w:rPr>
        <w:t>többi tagjá</w:t>
      </w:r>
      <w:r w:rsidR="005C61F0" w:rsidRPr="00E94E26">
        <w:rPr>
          <w:rFonts w:ascii="Times New Roman" w:hAnsi="Times New Roman" w:cs="Times New Roman"/>
          <w:sz w:val="24"/>
          <w:szCs w:val="24"/>
        </w:rPr>
        <w:t xml:space="preserve">val. A megbeszélések lehetnek formálisak és informálisak, amikor kicserélik tapasztalataikat, a helyi közbiztonságot érintő kérdésekről. </w:t>
      </w:r>
      <w:r w:rsidRPr="00E94E26">
        <w:rPr>
          <w:rFonts w:ascii="Times New Roman" w:hAnsi="Times New Roman" w:cs="Times New Roman"/>
          <w:sz w:val="24"/>
          <w:szCs w:val="24"/>
        </w:rPr>
        <w:t>Ezekből a beszélgetésekből sokat lehet tanulni.</w:t>
      </w:r>
      <w:r w:rsidR="00164F8C" w:rsidRPr="00E94E26">
        <w:rPr>
          <w:rFonts w:ascii="Times New Roman" w:hAnsi="Times New Roman" w:cs="Times New Roman"/>
          <w:sz w:val="24"/>
          <w:szCs w:val="24"/>
        </w:rPr>
        <w:t xml:space="preserve"> </w:t>
      </w:r>
      <w:r w:rsidRPr="00E94E26">
        <w:rPr>
          <w:rFonts w:ascii="Times New Roman" w:hAnsi="Times New Roman" w:cs="Times New Roman"/>
          <w:sz w:val="24"/>
          <w:szCs w:val="24"/>
        </w:rPr>
        <w:t xml:space="preserve">Lehetőség szerint működjön közre a </w:t>
      </w:r>
      <w:r w:rsidR="00164F8C" w:rsidRPr="00E94E26">
        <w:rPr>
          <w:rFonts w:ascii="Times New Roman" w:hAnsi="Times New Roman" w:cs="Times New Roman"/>
          <w:sz w:val="24"/>
          <w:szCs w:val="24"/>
        </w:rPr>
        <w:t xml:space="preserve">–rendőrséggel közös- </w:t>
      </w:r>
      <w:r w:rsidR="005C61F0" w:rsidRPr="00E94E26">
        <w:rPr>
          <w:rFonts w:ascii="Times New Roman" w:hAnsi="Times New Roman" w:cs="Times New Roman"/>
          <w:sz w:val="24"/>
          <w:szCs w:val="24"/>
        </w:rPr>
        <w:t>gépjármű</w:t>
      </w:r>
      <w:r w:rsidRPr="00E94E26">
        <w:rPr>
          <w:rFonts w:ascii="Times New Roman" w:hAnsi="Times New Roman" w:cs="Times New Roman"/>
          <w:sz w:val="24"/>
          <w:szCs w:val="24"/>
        </w:rPr>
        <w:t xml:space="preserve"> felderítési akcióik</w:t>
      </w:r>
      <w:r w:rsidR="005C61F0" w:rsidRPr="00E94E26">
        <w:rPr>
          <w:rFonts w:ascii="Times New Roman" w:hAnsi="Times New Roman" w:cs="Times New Roman"/>
          <w:sz w:val="24"/>
          <w:szCs w:val="24"/>
        </w:rPr>
        <w:t xml:space="preserve"> eredményes végreha</w:t>
      </w:r>
      <w:r w:rsidRPr="00E94E26">
        <w:rPr>
          <w:rFonts w:ascii="Times New Roman" w:hAnsi="Times New Roman" w:cs="Times New Roman"/>
          <w:sz w:val="24"/>
          <w:szCs w:val="24"/>
        </w:rPr>
        <w:t>jtásában. Különösen eredményes lehet</w:t>
      </w:r>
      <w:r w:rsidR="005C61F0" w:rsidRPr="00E94E26">
        <w:rPr>
          <w:rFonts w:ascii="Times New Roman" w:hAnsi="Times New Roman" w:cs="Times New Roman"/>
          <w:sz w:val="24"/>
          <w:szCs w:val="24"/>
        </w:rPr>
        <w:t xml:space="preserve"> a polgárőrök</w:t>
      </w:r>
      <w:r w:rsidRPr="00E94E26">
        <w:rPr>
          <w:rFonts w:ascii="Times New Roman" w:hAnsi="Times New Roman" w:cs="Times New Roman"/>
          <w:sz w:val="24"/>
          <w:szCs w:val="24"/>
        </w:rPr>
        <w:t xml:space="preserve"> közreműködése</w:t>
      </w:r>
      <w:r w:rsidR="005C61F0" w:rsidRPr="00E94E26">
        <w:rPr>
          <w:rFonts w:ascii="Times New Roman" w:hAnsi="Times New Roman" w:cs="Times New Roman"/>
          <w:sz w:val="24"/>
          <w:szCs w:val="24"/>
        </w:rPr>
        <w:t xml:space="preserve">, </w:t>
      </w:r>
      <w:r w:rsidR="00164F8C" w:rsidRPr="00E94E26">
        <w:rPr>
          <w:rFonts w:ascii="Times New Roman" w:hAnsi="Times New Roman" w:cs="Times New Roman"/>
          <w:sz w:val="24"/>
          <w:szCs w:val="24"/>
        </w:rPr>
        <w:t xml:space="preserve">hiszen </w:t>
      </w:r>
      <w:r w:rsidR="00D21B13">
        <w:rPr>
          <w:rFonts w:ascii="Times New Roman" w:hAnsi="Times New Roman" w:cs="Times New Roman"/>
          <w:sz w:val="24"/>
          <w:szCs w:val="24"/>
        </w:rPr>
        <w:t xml:space="preserve">a polgárőr egyesületek </w:t>
      </w:r>
      <w:r w:rsidR="00164F8C" w:rsidRPr="00E94E26">
        <w:rPr>
          <w:rFonts w:ascii="Times New Roman" w:hAnsi="Times New Roman" w:cs="Times New Roman"/>
          <w:sz w:val="24"/>
          <w:szCs w:val="24"/>
        </w:rPr>
        <w:t>több helyen</w:t>
      </w:r>
      <w:r w:rsidR="005C61F0" w:rsidRPr="00E94E26">
        <w:rPr>
          <w:rFonts w:ascii="Times New Roman" w:hAnsi="Times New Roman" w:cs="Times New Roman"/>
          <w:sz w:val="24"/>
          <w:szCs w:val="24"/>
        </w:rPr>
        <w:t xml:space="preserve"> rendelkeznek olyan gépkocsiba épített intelligens kamerával, amelyek kiszűrik a körözött gépjárműveket. </w:t>
      </w:r>
    </w:p>
    <w:p w:rsidR="005C61F0" w:rsidRPr="00E94E26" w:rsidRDefault="00164F8C" w:rsidP="00226126">
      <w:pPr>
        <w:pStyle w:val="Listaszerbekezds"/>
        <w:numPr>
          <w:ilvl w:val="0"/>
          <w:numId w:val="29"/>
        </w:numPr>
        <w:ind w:hanging="11"/>
        <w:jc w:val="both"/>
        <w:rPr>
          <w:rFonts w:ascii="Times New Roman" w:hAnsi="Times New Roman" w:cs="Times New Roman"/>
          <w:sz w:val="24"/>
          <w:szCs w:val="24"/>
        </w:rPr>
      </w:pPr>
      <w:r w:rsidRPr="00E94E26">
        <w:rPr>
          <w:rFonts w:ascii="Times New Roman" w:hAnsi="Times New Roman" w:cs="Times New Roman"/>
          <w:sz w:val="24"/>
          <w:szCs w:val="24"/>
        </w:rPr>
        <w:t>Egyeztetve a helyi polgárőr egyesület vezetőivel t</w:t>
      </w:r>
      <w:r w:rsidR="005C61F0" w:rsidRPr="00E94E26">
        <w:rPr>
          <w:rFonts w:ascii="Times New Roman" w:hAnsi="Times New Roman" w:cs="Times New Roman"/>
          <w:sz w:val="24"/>
          <w:szCs w:val="24"/>
        </w:rPr>
        <w:t>érképezze fel</w:t>
      </w:r>
      <w:r w:rsidRPr="00E94E26">
        <w:rPr>
          <w:rFonts w:ascii="Times New Roman" w:hAnsi="Times New Roman" w:cs="Times New Roman"/>
          <w:sz w:val="24"/>
          <w:szCs w:val="24"/>
        </w:rPr>
        <w:t xml:space="preserve"> az ifjú polgárőr</w:t>
      </w:r>
      <w:r w:rsidR="005C61F0" w:rsidRPr="00E94E26">
        <w:rPr>
          <w:rFonts w:ascii="Times New Roman" w:hAnsi="Times New Roman" w:cs="Times New Roman"/>
          <w:sz w:val="24"/>
          <w:szCs w:val="24"/>
        </w:rPr>
        <w:t xml:space="preserve"> azt, hogy hol laknak idős, egyedül élő emberek, akik </w:t>
      </w:r>
      <w:r w:rsidRPr="00E94E26">
        <w:rPr>
          <w:rFonts w:ascii="Times New Roman" w:hAnsi="Times New Roman" w:cs="Times New Roman"/>
          <w:sz w:val="24"/>
          <w:szCs w:val="24"/>
        </w:rPr>
        <w:t xml:space="preserve">a bűncselekmények </w:t>
      </w:r>
      <w:r w:rsidR="005C61F0" w:rsidRPr="00E94E26">
        <w:rPr>
          <w:rFonts w:ascii="Times New Roman" w:hAnsi="Times New Roman" w:cs="Times New Roman"/>
          <w:sz w:val="24"/>
          <w:szCs w:val="24"/>
        </w:rPr>
        <w:t>potenciális célpontjaivá vál</w:t>
      </w:r>
      <w:r w:rsidRPr="00E94E26">
        <w:rPr>
          <w:rFonts w:ascii="Times New Roman" w:hAnsi="Times New Roman" w:cs="Times New Roman"/>
          <w:sz w:val="24"/>
          <w:szCs w:val="24"/>
        </w:rPr>
        <w:t xml:space="preserve">hatnak, </w:t>
      </w:r>
      <w:r w:rsidR="005C61F0" w:rsidRPr="00E94E26">
        <w:rPr>
          <w:rFonts w:ascii="Times New Roman" w:hAnsi="Times New Roman" w:cs="Times New Roman"/>
          <w:sz w:val="24"/>
          <w:szCs w:val="24"/>
        </w:rPr>
        <w:t xml:space="preserve">emiatt a lakóhelyük környékén szükséges a visszatérő ellenőrzés megszervezése. Az állampolgárok nyugalmának biztosítása érdekében a polgárőrök élen járnak a „Tanyaprogram” és a „Szomszédok egymásért mozgalom” terjesztésében. </w:t>
      </w:r>
      <w:r w:rsidRPr="00E94E26">
        <w:rPr>
          <w:rFonts w:ascii="Times New Roman" w:hAnsi="Times New Roman" w:cs="Times New Roman"/>
          <w:sz w:val="24"/>
          <w:szCs w:val="24"/>
        </w:rPr>
        <w:t xml:space="preserve">Érdemes tájékozódni ezekről a programokról. </w:t>
      </w:r>
    </w:p>
    <w:p w:rsidR="00164F8C" w:rsidRPr="00E94E26" w:rsidRDefault="00164F8C" w:rsidP="00226126">
      <w:pPr>
        <w:pStyle w:val="Listaszerbekezds"/>
        <w:numPr>
          <w:ilvl w:val="0"/>
          <w:numId w:val="29"/>
        </w:numPr>
        <w:ind w:hanging="11"/>
        <w:jc w:val="both"/>
        <w:rPr>
          <w:rFonts w:ascii="Times New Roman" w:hAnsi="Times New Roman" w:cs="Times New Roman"/>
          <w:bCs/>
          <w:sz w:val="24"/>
          <w:szCs w:val="24"/>
        </w:rPr>
      </w:pPr>
      <w:r w:rsidRPr="00E94E26">
        <w:rPr>
          <w:rFonts w:ascii="Times New Roman" w:hAnsi="Times New Roman" w:cs="Times New Roman"/>
          <w:bCs/>
          <w:sz w:val="24"/>
          <w:szCs w:val="24"/>
        </w:rPr>
        <w:t>Az ifjú polgárőr segítse</w:t>
      </w:r>
      <w:r w:rsidR="005C61F0" w:rsidRPr="00E94E26">
        <w:rPr>
          <w:rFonts w:ascii="Times New Roman" w:hAnsi="Times New Roman" w:cs="Times New Roman"/>
          <w:sz w:val="24"/>
          <w:szCs w:val="24"/>
        </w:rPr>
        <w:t xml:space="preserve"> a kapcsolat felvételét, és informális együttműködés kialakítását </w:t>
      </w:r>
      <w:r w:rsidR="00D21B13">
        <w:rPr>
          <w:rFonts w:ascii="Times New Roman" w:hAnsi="Times New Roman" w:cs="Times New Roman"/>
          <w:sz w:val="24"/>
          <w:szCs w:val="24"/>
        </w:rPr>
        <w:t>azon személyekkel,</w:t>
      </w:r>
      <w:r w:rsidRPr="00E94E26">
        <w:rPr>
          <w:rFonts w:ascii="Times New Roman" w:hAnsi="Times New Roman" w:cs="Times New Roman"/>
          <w:sz w:val="24"/>
          <w:szCs w:val="24"/>
        </w:rPr>
        <w:t xml:space="preserve"> azokon </w:t>
      </w:r>
      <w:r w:rsidR="005C61F0" w:rsidRPr="00E94E26">
        <w:rPr>
          <w:rFonts w:ascii="Times New Roman" w:hAnsi="Times New Roman" w:cs="Times New Roman"/>
          <w:sz w:val="24"/>
          <w:szCs w:val="24"/>
        </w:rPr>
        <w:t>a gyérforgalmú területeken</w:t>
      </w:r>
      <w:r w:rsidRPr="00E94E26">
        <w:rPr>
          <w:rFonts w:ascii="Times New Roman" w:hAnsi="Times New Roman" w:cs="Times New Roman"/>
          <w:sz w:val="24"/>
          <w:szCs w:val="24"/>
        </w:rPr>
        <w:t>, ahol</w:t>
      </w:r>
      <w:r w:rsidR="005C61F0" w:rsidRPr="00E94E26">
        <w:rPr>
          <w:rFonts w:ascii="Times New Roman" w:hAnsi="Times New Roman" w:cs="Times New Roman"/>
          <w:sz w:val="24"/>
          <w:szCs w:val="24"/>
        </w:rPr>
        <w:t xml:space="preserve"> munkavégzésük során rendszeresen vagy alkalmi jelleggel megjelennek</w:t>
      </w:r>
      <w:r w:rsidRPr="00E94E26">
        <w:rPr>
          <w:rFonts w:ascii="Times New Roman" w:hAnsi="Times New Roman" w:cs="Times New Roman"/>
          <w:sz w:val="24"/>
          <w:szCs w:val="24"/>
        </w:rPr>
        <w:t xml:space="preserve"> az érintett munkavállalók. Például a</w:t>
      </w:r>
      <w:r w:rsidR="005C61F0" w:rsidRPr="00E94E26">
        <w:rPr>
          <w:rFonts w:ascii="Times New Roman" w:hAnsi="Times New Roman" w:cs="Times New Roman"/>
          <w:sz w:val="24"/>
          <w:szCs w:val="24"/>
        </w:rPr>
        <w:t xml:space="preserve"> postai kézbesítő, szociális</w:t>
      </w:r>
      <w:r w:rsidRPr="00E94E26">
        <w:rPr>
          <w:rFonts w:ascii="Times New Roman" w:hAnsi="Times New Roman" w:cs="Times New Roman"/>
          <w:sz w:val="24"/>
          <w:szCs w:val="24"/>
        </w:rPr>
        <w:t xml:space="preserve"> gondozó, közműszolgáltató dolgozói a </w:t>
      </w:r>
      <w:r w:rsidR="005C61F0" w:rsidRPr="00E94E26">
        <w:rPr>
          <w:rFonts w:ascii="Times New Roman" w:hAnsi="Times New Roman" w:cs="Times New Roman"/>
          <w:sz w:val="24"/>
          <w:szCs w:val="24"/>
        </w:rPr>
        <w:t>polgárőrök</w:t>
      </w:r>
      <w:r w:rsidRPr="00E94E26">
        <w:rPr>
          <w:rFonts w:ascii="Times New Roman" w:hAnsi="Times New Roman" w:cs="Times New Roman"/>
          <w:sz w:val="24"/>
          <w:szCs w:val="24"/>
        </w:rPr>
        <w:t>kel összefogva eredményesebbek lehetnek a terület „figyelemmel kísérésében”.</w:t>
      </w:r>
      <w:r w:rsidR="005C61F0" w:rsidRPr="00E94E26">
        <w:rPr>
          <w:rFonts w:ascii="Times New Roman" w:hAnsi="Times New Roman" w:cs="Times New Roman"/>
          <w:sz w:val="24"/>
          <w:szCs w:val="24"/>
        </w:rPr>
        <w:t xml:space="preserve"> </w:t>
      </w:r>
    </w:p>
    <w:p w:rsidR="004A5665" w:rsidRPr="004A5665" w:rsidRDefault="004A5665"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bCs/>
          <w:sz w:val="24"/>
          <w:szCs w:val="24"/>
        </w:rPr>
        <w:t xml:space="preserve">A helyi közösségekben bizonyosan megvan az igény arra, hogy a tudjanak egymásról, segítsenek egymásnak, jól érezzék magukat együtt és figyeljenek egymásra. Mindez számos önszerveződési formában testesülhet meg. Az egyik ilyen online szerveződés a </w:t>
      </w:r>
      <w:hyperlink r:id="rId24" w:history="1">
        <w:r w:rsidRPr="00226126">
          <w:rPr>
            <w:rStyle w:val="Hiperhivatkozs"/>
            <w:rFonts w:ascii="Times New Roman" w:hAnsi="Times New Roman" w:cs="Times New Roman"/>
            <w:bCs/>
            <w:color w:val="auto"/>
            <w:sz w:val="24"/>
            <w:szCs w:val="24"/>
            <w:u w:val="none"/>
          </w:rPr>
          <w:t>www.miutcank.hu</w:t>
        </w:r>
      </w:hyperlink>
      <w:r w:rsidR="00226126">
        <w:rPr>
          <w:rFonts w:ascii="Times New Roman" w:hAnsi="Times New Roman" w:cs="Times New Roman"/>
          <w:bCs/>
          <w:sz w:val="24"/>
          <w:szCs w:val="24"/>
        </w:rPr>
        <w:t xml:space="preserve"> weboldal</w:t>
      </w:r>
      <w:r w:rsidRPr="00226126">
        <w:rPr>
          <w:rFonts w:ascii="Times New Roman" w:hAnsi="Times New Roman" w:cs="Times New Roman"/>
          <w:bCs/>
          <w:sz w:val="24"/>
          <w:szCs w:val="24"/>
        </w:rPr>
        <w:t>,</w:t>
      </w:r>
      <w:r>
        <w:rPr>
          <w:rFonts w:ascii="Times New Roman" w:hAnsi="Times New Roman" w:cs="Times New Roman"/>
          <w:bCs/>
          <w:sz w:val="24"/>
          <w:szCs w:val="24"/>
        </w:rPr>
        <w:t xml:space="preserve"> a</w:t>
      </w:r>
      <w:r w:rsidR="00226126">
        <w:rPr>
          <w:rFonts w:ascii="Times New Roman" w:hAnsi="Times New Roman" w:cs="Times New Roman"/>
          <w:bCs/>
          <w:sz w:val="24"/>
          <w:szCs w:val="24"/>
        </w:rPr>
        <w:t xml:space="preserve">hol </w:t>
      </w:r>
      <w:r>
        <w:rPr>
          <w:rFonts w:ascii="Times New Roman" w:hAnsi="Times New Roman" w:cs="Times New Roman"/>
          <w:bCs/>
          <w:sz w:val="24"/>
          <w:szCs w:val="24"/>
        </w:rPr>
        <w:t xml:space="preserve">az egymás közelében élő emberek kommunikálhatnak egymással különböző </w:t>
      </w:r>
      <w:r w:rsidR="00226126">
        <w:rPr>
          <w:rFonts w:ascii="Times New Roman" w:hAnsi="Times New Roman" w:cs="Times New Roman"/>
          <w:bCs/>
          <w:sz w:val="24"/>
          <w:szCs w:val="24"/>
        </w:rPr>
        <w:t xml:space="preserve">okokból, pl. szívességet kérhetnek egymástól, elcserélhetik egymással portékáikat vagy megszervezhetik az utca biztonságát, fokozott odafigyeléssel. </w:t>
      </w:r>
      <w:r>
        <w:rPr>
          <w:rFonts w:ascii="Times New Roman" w:hAnsi="Times New Roman" w:cs="Times New Roman"/>
          <w:bCs/>
          <w:sz w:val="24"/>
          <w:szCs w:val="24"/>
        </w:rPr>
        <w:t xml:space="preserve"> </w:t>
      </w:r>
      <w:r w:rsidR="00226126">
        <w:rPr>
          <w:rFonts w:ascii="Times New Roman" w:hAnsi="Times New Roman" w:cs="Times New Roman"/>
          <w:bCs/>
          <w:sz w:val="24"/>
          <w:szCs w:val="24"/>
        </w:rPr>
        <w:t>Akár az előbbi innovatív fórum segítségével az ifjú polgárőr t</w:t>
      </w:r>
      <w:r w:rsidR="00164F8C" w:rsidRPr="00E94E26">
        <w:rPr>
          <w:rFonts w:ascii="Times New Roman" w:hAnsi="Times New Roman" w:cs="Times New Roman"/>
          <w:bCs/>
          <w:sz w:val="24"/>
          <w:szCs w:val="24"/>
        </w:rPr>
        <w:t xml:space="preserve">egyen kísérletet a lakókörnyezetében arra, hogy a lakóközösség tagjai fokozottan figyeljenek, vigyázzanak egymásra és értékeikre. Az ifjú polgárőr közreműködésével az egyesület vezetőinek egyetértésével </w:t>
      </w:r>
      <w:r w:rsidR="00164F8C" w:rsidRPr="00E94E26">
        <w:rPr>
          <w:rFonts w:ascii="Times New Roman" w:hAnsi="Times New Roman" w:cs="Times New Roman"/>
          <w:sz w:val="24"/>
          <w:szCs w:val="24"/>
        </w:rPr>
        <w:t xml:space="preserve">bevezetésre kerülhet </w:t>
      </w:r>
      <w:r w:rsidR="005C61F0" w:rsidRPr="00E94E26">
        <w:rPr>
          <w:rFonts w:ascii="Times New Roman" w:hAnsi="Times New Roman" w:cs="Times New Roman"/>
          <w:sz w:val="24"/>
          <w:szCs w:val="24"/>
        </w:rPr>
        <w:t>a Szomszédok Egymásért Mozgalom, amely kiválóan alkalmas a lakosság önvédelmi képességének a megteremtésére</w:t>
      </w:r>
      <w:r w:rsidR="00164F8C" w:rsidRPr="00E94E26">
        <w:rPr>
          <w:rFonts w:ascii="Times New Roman" w:hAnsi="Times New Roman" w:cs="Times New Roman"/>
          <w:sz w:val="24"/>
          <w:szCs w:val="24"/>
        </w:rPr>
        <w:t xml:space="preserve"> és javítására</w:t>
      </w:r>
      <w:r w:rsidR="0067018B">
        <w:rPr>
          <w:rFonts w:ascii="Times New Roman" w:hAnsi="Times New Roman" w:cs="Times New Roman"/>
          <w:sz w:val="24"/>
          <w:szCs w:val="24"/>
        </w:rPr>
        <w:t>. S</w:t>
      </w:r>
      <w:r w:rsidR="0067018B" w:rsidRPr="0067018B">
        <w:rPr>
          <w:rFonts w:ascii="Times New Roman" w:hAnsi="Times New Roman" w:cs="Times New Roman"/>
          <w:sz w:val="24"/>
          <w:szCs w:val="24"/>
        </w:rPr>
        <w:t>egítse a polgárokat a lakosság önvédelmi képességeinek kia</w:t>
      </w:r>
      <w:r>
        <w:rPr>
          <w:rFonts w:ascii="Times New Roman" w:hAnsi="Times New Roman" w:cs="Times New Roman"/>
          <w:sz w:val="24"/>
          <w:szCs w:val="24"/>
        </w:rPr>
        <w:t xml:space="preserve">lakításában. Az ifjú polgárőrök, tapasztaltabb polgárőrökkel közösen </w:t>
      </w:r>
      <w:r w:rsidR="0067018B" w:rsidRPr="0067018B">
        <w:rPr>
          <w:rFonts w:ascii="Times New Roman" w:hAnsi="Times New Roman" w:cs="Times New Roman"/>
          <w:sz w:val="24"/>
          <w:szCs w:val="24"/>
        </w:rPr>
        <w:t>szóbeli meggyőzéssel és egyéb kommunikációs formában hívják fel az állampolgárok figyelmét értékeik megőrzésére és adjanak tanácsokat a tulajdonvédelem különböző módjaira.</w:t>
      </w:r>
      <w:r>
        <w:rPr>
          <w:rFonts w:ascii="Times New Roman" w:hAnsi="Times New Roman" w:cs="Times New Roman"/>
          <w:sz w:val="24"/>
          <w:szCs w:val="24"/>
        </w:rPr>
        <w:t xml:space="preserve"> </w:t>
      </w:r>
    </w:p>
    <w:p w:rsidR="005C61F0" w:rsidRPr="00E94E26" w:rsidRDefault="00E94E26" w:rsidP="00226126">
      <w:pPr>
        <w:pStyle w:val="Listaszerbekezds"/>
        <w:numPr>
          <w:ilvl w:val="0"/>
          <w:numId w:val="29"/>
        </w:numPr>
        <w:ind w:hanging="11"/>
        <w:jc w:val="both"/>
        <w:rPr>
          <w:rFonts w:ascii="Times New Roman" w:hAnsi="Times New Roman" w:cs="Times New Roman"/>
          <w:bCs/>
          <w:sz w:val="24"/>
          <w:szCs w:val="24"/>
        </w:rPr>
      </w:pPr>
      <w:r w:rsidRPr="00E94E26">
        <w:rPr>
          <w:rFonts w:ascii="Times New Roman" w:hAnsi="Times New Roman" w:cs="Times New Roman"/>
          <w:bCs/>
          <w:sz w:val="24"/>
          <w:szCs w:val="24"/>
        </w:rPr>
        <w:t>H</w:t>
      </w:r>
      <w:r w:rsidR="005C61F0" w:rsidRPr="00E94E26">
        <w:rPr>
          <w:rFonts w:ascii="Times New Roman" w:hAnsi="Times New Roman" w:cs="Times New Roman"/>
          <w:sz w:val="24"/>
          <w:szCs w:val="24"/>
        </w:rPr>
        <w:t xml:space="preserve">ívja fel kortársaik figyelmét a bűnügyileg veszélyeztetett területek közbiztonsági kockázataira, és kérje őket, hogy </w:t>
      </w:r>
      <w:r w:rsidR="00164F8C" w:rsidRPr="00E94E26">
        <w:rPr>
          <w:rFonts w:ascii="Times New Roman" w:hAnsi="Times New Roman" w:cs="Times New Roman"/>
          <w:sz w:val="24"/>
          <w:szCs w:val="24"/>
        </w:rPr>
        <w:t xml:space="preserve">közreműködésükkel ők is </w:t>
      </w:r>
      <w:r w:rsidR="005C61F0" w:rsidRPr="00E94E26">
        <w:rPr>
          <w:rFonts w:ascii="Times New Roman" w:hAnsi="Times New Roman" w:cs="Times New Roman"/>
          <w:sz w:val="24"/>
          <w:szCs w:val="24"/>
        </w:rPr>
        <w:t xml:space="preserve">járuljanak </w:t>
      </w:r>
      <w:r w:rsidR="005C61F0" w:rsidRPr="00E94E26">
        <w:rPr>
          <w:rFonts w:ascii="Times New Roman" w:hAnsi="Times New Roman" w:cs="Times New Roman"/>
          <w:sz w:val="24"/>
          <w:szCs w:val="24"/>
        </w:rPr>
        <w:lastRenderedPageBreak/>
        <w:t>hozzá a bűnmegelőzés sikeréhez. Különösen a nyugodt pihenéséhez és a biztonságos szórakozás feltételeinek kialak</w:t>
      </w:r>
      <w:r w:rsidR="00164F8C" w:rsidRPr="00E94E26">
        <w:rPr>
          <w:rFonts w:ascii="Times New Roman" w:hAnsi="Times New Roman" w:cs="Times New Roman"/>
          <w:sz w:val="24"/>
          <w:szCs w:val="24"/>
        </w:rPr>
        <w:t>ításához kérhetik a korosztályának a</w:t>
      </w:r>
      <w:r w:rsidR="005C61F0" w:rsidRPr="00E94E26">
        <w:rPr>
          <w:rFonts w:ascii="Times New Roman" w:hAnsi="Times New Roman" w:cs="Times New Roman"/>
          <w:sz w:val="24"/>
          <w:szCs w:val="24"/>
        </w:rPr>
        <w:t xml:space="preserve"> segítségét. Fokozottan számíthatnak azoknak a polgárőröknek a támogatására, akik pedagógusok, pszichológusok. </w:t>
      </w:r>
      <w:r w:rsidR="00164F8C" w:rsidRPr="00E94E26">
        <w:rPr>
          <w:rFonts w:ascii="Times New Roman" w:hAnsi="Times New Roman" w:cs="Times New Roman"/>
          <w:sz w:val="24"/>
          <w:szCs w:val="24"/>
        </w:rPr>
        <w:t>K</w:t>
      </w:r>
      <w:r w:rsidRPr="00E94E26">
        <w:rPr>
          <w:rFonts w:ascii="Times New Roman" w:hAnsi="Times New Roman" w:cs="Times New Roman"/>
          <w:sz w:val="24"/>
          <w:szCs w:val="24"/>
        </w:rPr>
        <w:t>ellő tapintattal és körültekintéssel és semmiképpen nem hatalmi szóval, k</w:t>
      </w:r>
      <w:r w:rsidR="00164F8C" w:rsidRPr="00E94E26">
        <w:rPr>
          <w:rFonts w:ascii="Times New Roman" w:hAnsi="Times New Roman" w:cs="Times New Roman"/>
          <w:sz w:val="24"/>
          <w:szCs w:val="24"/>
        </w:rPr>
        <w:t xml:space="preserve">ezdeményezze, hogy </w:t>
      </w:r>
      <w:r w:rsidRPr="00E94E26">
        <w:rPr>
          <w:rFonts w:ascii="Times New Roman" w:hAnsi="Times New Roman" w:cs="Times New Roman"/>
          <w:sz w:val="24"/>
          <w:szCs w:val="24"/>
        </w:rPr>
        <w:t xml:space="preserve">a látókörében lévő </w:t>
      </w:r>
      <w:r w:rsidR="00164F8C" w:rsidRPr="00E94E26">
        <w:rPr>
          <w:rFonts w:ascii="Times New Roman" w:hAnsi="Times New Roman" w:cs="Times New Roman"/>
          <w:sz w:val="24"/>
          <w:szCs w:val="24"/>
        </w:rPr>
        <w:t xml:space="preserve">baráti társaságok, ne köztéri parkokban hangoskodva </w:t>
      </w:r>
      <w:r w:rsidRPr="00E94E26">
        <w:rPr>
          <w:rFonts w:ascii="Times New Roman" w:hAnsi="Times New Roman" w:cs="Times New Roman"/>
          <w:sz w:val="24"/>
          <w:szCs w:val="24"/>
        </w:rPr>
        <w:t>szórakozzanak, ne szemeteljenek, ne fogyasszanak közterületen alkoholt.</w:t>
      </w:r>
    </w:p>
    <w:p w:rsidR="00E94E26" w:rsidRPr="00E94E26" w:rsidRDefault="00E94E26" w:rsidP="00226126">
      <w:pPr>
        <w:pStyle w:val="Listaszerbekezds"/>
        <w:numPr>
          <w:ilvl w:val="0"/>
          <w:numId w:val="29"/>
        </w:numPr>
        <w:ind w:hanging="11"/>
        <w:jc w:val="both"/>
        <w:rPr>
          <w:rFonts w:ascii="Times New Roman" w:hAnsi="Times New Roman" w:cs="Times New Roman"/>
          <w:sz w:val="24"/>
          <w:szCs w:val="24"/>
        </w:rPr>
      </w:pPr>
      <w:r w:rsidRPr="00E94E26">
        <w:rPr>
          <w:rFonts w:ascii="Times New Roman" w:hAnsi="Times New Roman" w:cs="Times New Roman"/>
          <w:sz w:val="24"/>
          <w:szCs w:val="24"/>
        </w:rPr>
        <w:t>A b</w:t>
      </w:r>
      <w:r w:rsidR="005C61F0" w:rsidRPr="00E94E26">
        <w:rPr>
          <w:rFonts w:ascii="Times New Roman" w:hAnsi="Times New Roman" w:cs="Times New Roman"/>
          <w:sz w:val="24"/>
          <w:szCs w:val="24"/>
        </w:rPr>
        <w:t xml:space="preserve">űncselekmény és baleset helyszínén segítse a polgárőröket a helyszín biztosításában, a terület lezárásában és a forgalomirányításban.  </w:t>
      </w:r>
    </w:p>
    <w:p w:rsidR="0067018B" w:rsidRDefault="0067018B"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sz w:val="24"/>
          <w:szCs w:val="24"/>
        </w:rPr>
        <w:t>Jelezz</w:t>
      </w:r>
      <w:r w:rsidR="00D21B13">
        <w:rPr>
          <w:rFonts w:ascii="Times New Roman" w:hAnsi="Times New Roman" w:cs="Times New Roman"/>
          <w:sz w:val="24"/>
          <w:szCs w:val="24"/>
        </w:rPr>
        <w:t>e</w:t>
      </w:r>
      <w:r>
        <w:rPr>
          <w:rFonts w:ascii="Times New Roman" w:hAnsi="Times New Roman" w:cs="Times New Roman"/>
          <w:sz w:val="24"/>
          <w:szCs w:val="24"/>
        </w:rPr>
        <w:t xml:space="preserve"> a helyi polgárőr egyesületi vezető valamint a rendőrség felé, ha a</w:t>
      </w:r>
      <w:r w:rsidR="005C61F0" w:rsidRPr="00E94E26">
        <w:rPr>
          <w:rFonts w:ascii="Times New Roman" w:hAnsi="Times New Roman" w:cs="Times New Roman"/>
          <w:sz w:val="24"/>
          <w:szCs w:val="24"/>
        </w:rPr>
        <w:t>z iskolák környékén gyanús személy</w:t>
      </w:r>
      <w:r w:rsidR="00E94E26">
        <w:rPr>
          <w:rFonts w:ascii="Times New Roman" w:hAnsi="Times New Roman" w:cs="Times New Roman"/>
          <w:sz w:val="24"/>
          <w:szCs w:val="24"/>
        </w:rPr>
        <w:t xml:space="preserve">ek – kábítószer forgalmazó- </w:t>
      </w:r>
      <w:r>
        <w:rPr>
          <w:rFonts w:ascii="Times New Roman" w:hAnsi="Times New Roman" w:cs="Times New Roman"/>
          <w:sz w:val="24"/>
          <w:szCs w:val="24"/>
        </w:rPr>
        <w:t xml:space="preserve">felbukkanását észleli. Az </w:t>
      </w:r>
      <w:r w:rsidR="00E94E26">
        <w:rPr>
          <w:rFonts w:ascii="Times New Roman" w:hAnsi="Times New Roman" w:cs="Times New Roman"/>
          <w:sz w:val="24"/>
          <w:szCs w:val="24"/>
        </w:rPr>
        <w:t>információ megosztásával</w:t>
      </w:r>
      <w:r w:rsidR="005C61F0" w:rsidRPr="00E94E26">
        <w:rPr>
          <w:rFonts w:ascii="Times New Roman" w:hAnsi="Times New Roman" w:cs="Times New Roman"/>
          <w:sz w:val="24"/>
          <w:szCs w:val="24"/>
        </w:rPr>
        <w:t xml:space="preserve"> </w:t>
      </w:r>
      <w:r w:rsidRPr="00E94E26">
        <w:rPr>
          <w:rFonts w:ascii="Times New Roman" w:hAnsi="Times New Roman" w:cs="Times New Roman"/>
          <w:sz w:val="24"/>
          <w:szCs w:val="24"/>
        </w:rPr>
        <w:t>hozzá</w:t>
      </w:r>
      <w:r>
        <w:rPr>
          <w:rFonts w:ascii="Times New Roman" w:hAnsi="Times New Roman" w:cs="Times New Roman"/>
          <w:sz w:val="24"/>
          <w:szCs w:val="24"/>
        </w:rPr>
        <w:t>járulhat</w:t>
      </w:r>
      <w:r w:rsidR="005C61F0" w:rsidRPr="00E94E26">
        <w:rPr>
          <w:rFonts w:ascii="Times New Roman" w:hAnsi="Times New Roman" w:cs="Times New Roman"/>
          <w:sz w:val="24"/>
          <w:szCs w:val="24"/>
        </w:rPr>
        <w:t xml:space="preserve"> a gyermek- és ifjúságvédelmi bűnmegelőzés sikeréhez. </w:t>
      </w:r>
    </w:p>
    <w:p w:rsidR="0067018B" w:rsidRDefault="0067018B"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sz w:val="24"/>
          <w:szCs w:val="24"/>
        </w:rPr>
        <w:t>N</w:t>
      </w:r>
      <w:r w:rsidR="005C61F0" w:rsidRPr="0067018B">
        <w:rPr>
          <w:rFonts w:ascii="Times New Roman" w:hAnsi="Times New Roman" w:cs="Times New Roman"/>
          <w:bCs/>
          <w:sz w:val="24"/>
          <w:szCs w:val="24"/>
        </w:rPr>
        <w:t xml:space="preserve">yújtson </w:t>
      </w:r>
      <w:r>
        <w:rPr>
          <w:rFonts w:ascii="Times New Roman" w:hAnsi="Times New Roman" w:cs="Times New Roman"/>
          <w:bCs/>
          <w:sz w:val="24"/>
          <w:szCs w:val="24"/>
        </w:rPr>
        <w:t>aktív</w:t>
      </w:r>
      <w:r w:rsidR="005C61F0" w:rsidRPr="0067018B">
        <w:rPr>
          <w:rFonts w:ascii="Times New Roman" w:hAnsi="Times New Roman" w:cs="Times New Roman"/>
          <w:bCs/>
          <w:sz w:val="24"/>
          <w:szCs w:val="24"/>
        </w:rPr>
        <w:t xml:space="preserve"> segítséget a</w:t>
      </w:r>
      <w:r w:rsidR="005C61F0" w:rsidRPr="0067018B">
        <w:rPr>
          <w:rFonts w:ascii="Times New Roman" w:hAnsi="Times New Roman" w:cs="Times New Roman"/>
          <w:sz w:val="24"/>
          <w:szCs w:val="24"/>
        </w:rPr>
        <w:t xml:space="preserve"> polgárőrök által szervezett közlekedési baleset-megelőzési </w:t>
      </w:r>
      <w:r>
        <w:rPr>
          <w:rFonts w:ascii="Times New Roman" w:hAnsi="Times New Roman" w:cs="Times New Roman"/>
          <w:sz w:val="24"/>
          <w:szCs w:val="24"/>
        </w:rPr>
        <w:t>ismeretterjesztő munkában</w:t>
      </w:r>
      <w:r w:rsidR="005C61F0" w:rsidRPr="0067018B">
        <w:rPr>
          <w:rFonts w:ascii="Times New Roman" w:hAnsi="Times New Roman" w:cs="Times New Roman"/>
          <w:sz w:val="24"/>
          <w:szCs w:val="24"/>
        </w:rPr>
        <w:t>,</w:t>
      </w:r>
      <w:r>
        <w:rPr>
          <w:rFonts w:ascii="Times New Roman" w:hAnsi="Times New Roman" w:cs="Times New Roman"/>
          <w:sz w:val="24"/>
          <w:szCs w:val="24"/>
        </w:rPr>
        <w:t xml:space="preserve"> a vetélkedők megszervezésében</w:t>
      </w:r>
      <w:r w:rsidR="005C61F0" w:rsidRPr="0067018B">
        <w:rPr>
          <w:rFonts w:ascii="Times New Roman" w:hAnsi="Times New Roman" w:cs="Times New Roman"/>
          <w:sz w:val="24"/>
          <w:szCs w:val="24"/>
        </w:rPr>
        <w:t>, fokozva ezzel a közlekedésbiztonság javítását.</w:t>
      </w:r>
      <w:r>
        <w:rPr>
          <w:rFonts w:ascii="Times New Roman" w:hAnsi="Times New Roman" w:cs="Times New Roman"/>
          <w:sz w:val="24"/>
          <w:szCs w:val="24"/>
        </w:rPr>
        <w:t xml:space="preserve"> </w:t>
      </w:r>
    </w:p>
    <w:p w:rsidR="0067018B" w:rsidRDefault="0067018B"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sz w:val="24"/>
          <w:szCs w:val="24"/>
        </w:rPr>
        <w:t>Kellő tapasztalat birtokában vállaljon szerepet az ifjú polgárőrök toborzásában, az</w:t>
      </w:r>
      <w:r w:rsidR="005C61F0" w:rsidRPr="0067018B">
        <w:rPr>
          <w:rFonts w:ascii="Times New Roman" w:hAnsi="Times New Roman" w:cs="Times New Roman"/>
          <w:sz w:val="24"/>
          <w:szCs w:val="24"/>
        </w:rPr>
        <w:t xml:space="preserve"> ifjú polgárőrök szakmai felkészítésében és továbbképzésében. </w:t>
      </w:r>
      <w:r>
        <w:rPr>
          <w:rFonts w:ascii="Times New Roman" w:hAnsi="Times New Roman" w:cs="Times New Roman"/>
          <w:sz w:val="24"/>
          <w:szCs w:val="24"/>
        </w:rPr>
        <w:t xml:space="preserve">Az ifjú polgárőrök tudásának naprakészségét </w:t>
      </w:r>
      <w:r w:rsidR="005C61F0" w:rsidRPr="0067018B">
        <w:rPr>
          <w:rFonts w:ascii="Times New Roman" w:hAnsi="Times New Roman" w:cs="Times New Roman"/>
          <w:sz w:val="24"/>
          <w:szCs w:val="24"/>
        </w:rPr>
        <w:t>rendszeres szinten tartó képzéssel kell biztosítani. E</w:t>
      </w:r>
      <w:r>
        <w:rPr>
          <w:rFonts w:ascii="Times New Roman" w:hAnsi="Times New Roman" w:cs="Times New Roman"/>
          <w:sz w:val="24"/>
          <w:szCs w:val="24"/>
        </w:rPr>
        <w:t>rre kiválóan alkalmas gyakorlati joge</w:t>
      </w:r>
      <w:r w:rsidR="005C61F0" w:rsidRPr="0067018B">
        <w:rPr>
          <w:rFonts w:ascii="Times New Roman" w:hAnsi="Times New Roman" w:cs="Times New Roman"/>
          <w:sz w:val="24"/>
          <w:szCs w:val="24"/>
        </w:rPr>
        <w:t xml:space="preserve">setek </w:t>
      </w:r>
      <w:r>
        <w:rPr>
          <w:rFonts w:ascii="Times New Roman" w:hAnsi="Times New Roman" w:cs="Times New Roman"/>
          <w:sz w:val="24"/>
          <w:szCs w:val="24"/>
        </w:rPr>
        <w:t xml:space="preserve">közös kielemzése, és szituációs tréningek alkalmazása. </w:t>
      </w:r>
      <w:r w:rsidR="005C61F0" w:rsidRPr="0067018B">
        <w:rPr>
          <w:rFonts w:ascii="Times New Roman" w:hAnsi="Times New Roman" w:cs="Times New Roman"/>
          <w:sz w:val="24"/>
          <w:szCs w:val="24"/>
        </w:rPr>
        <w:t xml:space="preserve"> Tudatos</w:t>
      </w:r>
      <w:r>
        <w:rPr>
          <w:rFonts w:ascii="Times New Roman" w:hAnsi="Times New Roman" w:cs="Times New Roman"/>
          <w:sz w:val="24"/>
          <w:szCs w:val="24"/>
        </w:rPr>
        <w:t>ítani kell az ifjú polgárőrökben</w:t>
      </w:r>
      <w:r w:rsidR="005C61F0" w:rsidRPr="0067018B">
        <w:rPr>
          <w:rFonts w:ascii="Times New Roman" w:hAnsi="Times New Roman" w:cs="Times New Roman"/>
          <w:sz w:val="24"/>
          <w:szCs w:val="24"/>
        </w:rPr>
        <w:t xml:space="preserve">, hogy a rendőrség, és az önkormányzati rendészeti szervek mellett </w:t>
      </w:r>
      <w:r>
        <w:rPr>
          <w:rFonts w:ascii="Times New Roman" w:hAnsi="Times New Roman" w:cs="Times New Roman"/>
          <w:sz w:val="24"/>
          <w:szCs w:val="24"/>
        </w:rPr>
        <w:t xml:space="preserve">ők maguk is </w:t>
      </w:r>
      <w:r w:rsidR="005C61F0" w:rsidRPr="0067018B">
        <w:rPr>
          <w:rFonts w:ascii="Times New Roman" w:hAnsi="Times New Roman" w:cs="Times New Roman"/>
          <w:sz w:val="24"/>
          <w:szCs w:val="24"/>
        </w:rPr>
        <w:t>kiveszik a részüket a közbiztonság fenntartásában, és rajtuk keresztül is erősödik a lakosság szubjektív biztonságérzete. A képzések lebonyolítása során szoros együttműködés alakul ki a rendőri szervek és a polgárőrség között így a polgárőrök alkalmassá válnak a jogsértések felismerésére és az intézkedéseik jogszerű végrehajtására.</w:t>
      </w:r>
    </w:p>
    <w:p w:rsidR="00BF25FE" w:rsidRDefault="0067018B"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sz w:val="24"/>
          <w:szCs w:val="24"/>
        </w:rPr>
        <w:t>Különösen a fiatalokat, időseket érintő</w:t>
      </w:r>
      <w:r w:rsidR="005C61F0" w:rsidRPr="0067018B">
        <w:rPr>
          <w:rFonts w:ascii="Times New Roman" w:hAnsi="Times New Roman" w:cs="Times New Roman"/>
          <w:sz w:val="24"/>
          <w:szCs w:val="24"/>
        </w:rPr>
        <w:t xml:space="preserve"> balesetveszélyes hely</w:t>
      </w:r>
      <w:r>
        <w:rPr>
          <w:rFonts w:ascii="Times New Roman" w:hAnsi="Times New Roman" w:cs="Times New Roman"/>
          <w:sz w:val="24"/>
          <w:szCs w:val="24"/>
        </w:rPr>
        <w:t>szín</w:t>
      </w:r>
      <w:r w:rsidR="005C61F0" w:rsidRPr="0067018B">
        <w:rPr>
          <w:rFonts w:ascii="Times New Roman" w:hAnsi="Times New Roman" w:cs="Times New Roman"/>
          <w:sz w:val="24"/>
          <w:szCs w:val="24"/>
        </w:rPr>
        <w:t>ekre történő figyelemfelhívással segítheti a</w:t>
      </w:r>
      <w:r>
        <w:rPr>
          <w:rFonts w:ascii="Times New Roman" w:hAnsi="Times New Roman" w:cs="Times New Roman"/>
          <w:sz w:val="24"/>
          <w:szCs w:val="24"/>
        </w:rPr>
        <w:t xml:space="preserve"> hatékony</w:t>
      </w:r>
      <w:r w:rsidR="005C61F0" w:rsidRPr="0067018B">
        <w:rPr>
          <w:rFonts w:ascii="Times New Roman" w:hAnsi="Times New Roman" w:cs="Times New Roman"/>
          <w:sz w:val="24"/>
          <w:szCs w:val="24"/>
        </w:rPr>
        <w:t xml:space="preserve"> balesetmegelőző munkát</w:t>
      </w:r>
      <w:r>
        <w:rPr>
          <w:rFonts w:ascii="Times New Roman" w:hAnsi="Times New Roman" w:cs="Times New Roman"/>
          <w:sz w:val="24"/>
          <w:szCs w:val="24"/>
        </w:rPr>
        <w:t>.</w:t>
      </w:r>
      <w:r w:rsidR="005C61F0" w:rsidRPr="0067018B">
        <w:rPr>
          <w:rFonts w:ascii="Times New Roman" w:hAnsi="Times New Roman" w:cs="Times New Roman"/>
          <w:sz w:val="24"/>
          <w:szCs w:val="24"/>
        </w:rPr>
        <w:t xml:space="preserve"> A polgárőr szervezetek közreműködnek a baleset-megelőzési bizottságok munkájában, segítik a közlekedésbiztonság területén bekövetkezett kedvezőtlen folyamatok megállítását, és közlekedési fegyelem javítását. </w:t>
      </w:r>
    </w:p>
    <w:p w:rsidR="00BF25FE" w:rsidRDefault="00BF25FE" w:rsidP="00226126">
      <w:pPr>
        <w:pStyle w:val="Listaszerbekezds"/>
        <w:numPr>
          <w:ilvl w:val="0"/>
          <w:numId w:val="29"/>
        </w:numPr>
        <w:ind w:hanging="11"/>
        <w:jc w:val="both"/>
        <w:rPr>
          <w:rFonts w:ascii="Times New Roman" w:hAnsi="Times New Roman" w:cs="Times New Roman"/>
          <w:sz w:val="24"/>
          <w:szCs w:val="24"/>
        </w:rPr>
      </w:pPr>
      <w:r>
        <w:rPr>
          <w:rFonts w:ascii="Times New Roman" w:hAnsi="Times New Roman" w:cs="Times New Roman"/>
          <w:sz w:val="24"/>
          <w:szCs w:val="24"/>
        </w:rPr>
        <w:t>A</w:t>
      </w:r>
      <w:r w:rsidR="005C61F0" w:rsidRPr="00BF25FE">
        <w:rPr>
          <w:rFonts w:ascii="Times New Roman" w:hAnsi="Times New Roman" w:cs="Times New Roman"/>
          <w:sz w:val="24"/>
          <w:szCs w:val="24"/>
        </w:rPr>
        <w:t xml:space="preserve"> polgárőrök</w:t>
      </w:r>
      <w:r>
        <w:rPr>
          <w:rFonts w:ascii="Times New Roman" w:hAnsi="Times New Roman" w:cs="Times New Roman"/>
          <w:sz w:val="24"/>
          <w:szCs w:val="24"/>
        </w:rPr>
        <w:t xml:space="preserve"> és ifjú polgárőrök</w:t>
      </w:r>
      <w:r w:rsidR="005C61F0" w:rsidRPr="00BF25FE">
        <w:rPr>
          <w:rFonts w:ascii="Times New Roman" w:hAnsi="Times New Roman" w:cs="Times New Roman"/>
          <w:sz w:val="24"/>
          <w:szCs w:val="24"/>
        </w:rPr>
        <w:t xml:space="preserve"> kölcsönösen értékeljék és népszerűsítsék egymás tevékenységét! A két korosztály egymás iránti tiszteletét és köszönetét fejezi ki, ha a Polgárőrség Napja alkalmával a kiemelkedő munkát végző munka</w:t>
      </w:r>
      <w:r>
        <w:rPr>
          <w:rFonts w:ascii="Times New Roman" w:hAnsi="Times New Roman" w:cs="Times New Roman"/>
          <w:sz w:val="24"/>
          <w:szCs w:val="24"/>
        </w:rPr>
        <w:t>társak elismerésben részesülnek.</w:t>
      </w:r>
    </w:p>
    <w:p w:rsidR="00BF25FE" w:rsidRDefault="00BF25FE" w:rsidP="00226126">
      <w:pPr>
        <w:pStyle w:val="Listaszerbekezds"/>
        <w:jc w:val="both"/>
        <w:rPr>
          <w:rFonts w:ascii="Times New Roman" w:hAnsi="Times New Roman" w:cs="Times New Roman"/>
          <w:sz w:val="24"/>
          <w:szCs w:val="24"/>
        </w:rPr>
      </w:pPr>
    </w:p>
    <w:p w:rsidR="005C61F0" w:rsidRDefault="005C61F0" w:rsidP="00226126">
      <w:pPr>
        <w:pStyle w:val="Listaszerbekezds"/>
        <w:jc w:val="both"/>
        <w:rPr>
          <w:rFonts w:ascii="Times New Roman" w:hAnsi="Times New Roman" w:cs="Times New Roman"/>
          <w:sz w:val="24"/>
          <w:szCs w:val="24"/>
        </w:rPr>
      </w:pPr>
      <w:r w:rsidRPr="00BF25FE">
        <w:rPr>
          <w:rFonts w:ascii="Times New Roman" w:hAnsi="Times New Roman" w:cs="Times New Roman"/>
          <w:sz w:val="24"/>
          <w:szCs w:val="24"/>
        </w:rPr>
        <w:t xml:space="preserve">Összességében megállapítható, hogy az </w:t>
      </w:r>
      <w:r w:rsidRPr="00BF25FE">
        <w:rPr>
          <w:rFonts w:ascii="Times New Roman" w:hAnsi="Times New Roman" w:cs="Times New Roman"/>
          <w:bCs/>
          <w:sz w:val="24"/>
          <w:szCs w:val="24"/>
        </w:rPr>
        <w:t>ifjú polgárőrök</w:t>
      </w:r>
      <w:r w:rsidRPr="00BF25FE">
        <w:rPr>
          <w:rFonts w:ascii="Times New Roman" w:hAnsi="Times New Roman" w:cs="Times New Roman"/>
          <w:sz w:val="24"/>
          <w:szCs w:val="24"/>
        </w:rPr>
        <w:t xml:space="preserve"> </w:t>
      </w:r>
      <w:r w:rsidR="00BF25FE">
        <w:rPr>
          <w:rFonts w:ascii="Times New Roman" w:hAnsi="Times New Roman" w:cs="Times New Roman"/>
          <w:sz w:val="24"/>
          <w:szCs w:val="24"/>
        </w:rPr>
        <w:t xml:space="preserve">szerteágazó tevékenységükkel aktívan hozzá tudnak járulni a polgárőr szervezetek </w:t>
      </w:r>
      <w:r w:rsidR="00226126">
        <w:rPr>
          <w:rFonts w:ascii="Times New Roman" w:hAnsi="Times New Roman" w:cs="Times New Roman"/>
          <w:sz w:val="24"/>
          <w:szCs w:val="24"/>
        </w:rPr>
        <w:t xml:space="preserve">hatékony </w:t>
      </w:r>
      <w:r w:rsidR="00BF25FE">
        <w:rPr>
          <w:rFonts w:ascii="Times New Roman" w:hAnsi="Times New Roman" w:cs="Times New Roman"/>
          <w:sz w:val="24"/>
          <w:szCs w:val="24"/>
        </w:rPr>
        <w:t>bűnmegelőzési munkájához</w:t>
      </w:r>
      <w:r w:rsidRPr="00BF25FE">
        <w:rPr>
          <w:rFonts w:ascii="Times New Roman" w:hAnsi="Times New Roman" w:cs="Times New Roman"/>
          <w:sz w:val="24"/>
          <w:szCs w:val="24"/>
        </w:rPr>
        <w:t>. A polgárőr egyesül</w:t>
      </w:r>
      <w:r w:rsidR="00BF25FE">
        <w:rPr>
          <w:rFonts w:ascii="Times New Roman" w:hAnsi="Times New Roman" w:cs="Times New Roman"/>
          <w:sz w:val="24"/>
          <w:szCs w:val="24"/>
        </w:rPr>
        <w:t>etekben a</w:t>
      </w:r>
      <w:r w:rsidRPr="00BF25FE">
        <w:rPr>
          <w:rFonts w:ascii="Times New Roman" w:hAnsi="Times New Roman" w:cs="Times New Roman"/>
          <w:sz w:val="24"/>
          <w:szCs w:val="24"/>
        </w:rPr>
        <w:t xml:space="preserve"> generáció</w:t>
      </w:r>
      <w:r w:rsidR="00BF25FE">
        <w:rPr>
          <w:rFonts w:ascii="Times New Roman" w:hAnsi="Times New Roman" w:cs="Times New Roman"/>
          <w:sz w:val="24"/>
          <w:szCs w:val="24"/>
        </w:rPr>
        <w:t>k</w:t>
      </w:r>
      <w:r w:rsidRPr="00BF25FE">
        <w:rPr>
          <w:rFonts w:ascii="Times New Roman" w:hAnsi="Times New Roman" w:cs="Times New Roman"/>
          <w:sz w:val="24"/>
          <w:szCs w:val="24"/>
        </w:rPr>
        <w:t xml:space="preserve"> közötti, közös é</w:t>
      </w:r>
      <w:r w:rsidR="00BF25FE">
        <w:rPr>
          <w:rFonts w:ascii="Times New Roman" w:hAnsi="Times New Roman" w:cs="Times New Roman"/>
          <w:sz w:val="24"/>
          <w:szCs w:val="24"/>
        </w:rPr>
        <w:t xml:space="preserve">rdekeken nyugvó együttműködés, a fiatalok lendülete, az idősebbek tapasztalata és bölcsessége, valamint a kialakuló </w:t>
      </w:r>
      <w:r w:rsidRPr="00BF25FE">
        <w:rPr>
          <w:rFonts w:ascii="Times New Roman" w:hAnsi="Times New Roman" w:cs="Times New Roman"/>
          <w:sz w:val="24"/>
          <w:szCs w:val="24"/>
        </w:rPr>
        <w:t xml:space="preserve">baráti kapcsolatok </w:t>
      </w:r>
      <w:r w:rsidR="00BF25FE">
        <w:rPr>
          <w:rFonts w:ascii="Times New Roman" w:hAnsi="Times New Roman" w:cs="Times New Roman"/>
          <w:sz w:val="24"/>
          <w:szCs w:val="24"/>
        </w:rPr>
        <w:t>mind-mind fokozhatják a közös munka hatékonyságát</w:t>
      </w:r>
      <w:r w:rsidRPr="00BF25FE">
        <w:rPr>
          <w:rFonts w:ascii="Times New Roman" w:hAnsi="Times New Roman" w:cs="Times New Roman"/>
          <w:sz w:val="24"/>
          <w:szCs w:val="24"/>
        </w:rPr>
        <w:t>.</w:t>
      </w:r>
    </w:p>
    <w:p w:rsidR="003C7F62" w:rsidRPr="00BF25FE" w:rsidRDefault="003C7F62" w:rsidP="00BF25FE">
      <w:pPr>
        <w:rPr>
          <w:rFonts w:ascii="Times New Roman" w:hAnsi="Times New Roman" w:cs="Times New Roman"/>
          <w:sz w:val="24"/>
          <w:szCs w:val="24"/>
        </w:rPr>
      </w:pPr>
    </w:p>
    <w:p w:rsidR="00400506" w:rsidRPr="00E260A2" w:rsidRDefault="00D21B13" w:rsidP="00E260A2">
      <w:pPr>
        <w:pStyle w:val="Cmsor2"/>
        <w:numPr>
          <w:ilvl w:val="0"/>
          <w:numId w:val="23"/>
        </w:numPr>
        <w:ind w:hanging="11"/>
      </w:pPr>
      <w:bookmarkStart w:id="30" w:name="_Toc428099953"/>
      <w:r>
        <w:lastRenderedPageBreak/>
        <w:t>A p</w:t>
      </w:r>
      <w:r w:rsidR="003C7F62" w:rsidRPr="00E260A2">
        <w:t>olgárőrség együttműködő partnerei</w:t>
      </w:r>
      <w:bookmarkEnd w:id="30"/>
    </w:p>
    <w:p w:rsidR="008A33A7" w:rsidRPr="005C61F0" w:rsidRDefault="008A33A7" w:rsidP="00400506">
      <w:pPr>
        <w:pStyle w:val="Listaszerbekezds"/>
        <w:jc w:val="both"/>
        <w:rPr>
          <w:rFonts w:ascii="Times New Roman" w:hAnsi="Times New Roman" w:cs="Times New Roman"/>
          <w:sz w:val="24"/>
          <w:szCs w:val="24"/>
        </w:rPr>
      </w:pPr>
    </w:p>
    <w:p w:rsidR="004F1967" w:rsidRDefault="005C61F0" w:rsidP="004F1967">
      <w:pPr>
        <w:ind w:left="709"/>
        <w:jc w:val="both"/>
        <w:rPr>
          <w:rFonts w:ascii="Times New Roman" w:hAnsi="Times New Roman" w:cs="Times New Roman"/>
          <w:sz w:val="24"/>
          <w:szCs w:val="24"/>
        </w:rPr>
      </w:pPr>
      <w:r w:rsidRPr="005C61F0">
        <w:rPr>
          <w:rFonts w:ascii="Times New Roman" w:hAnsi="Times New Roman" w:cs="Times New Roman"/>
          <w:sz w:val="24"/>
          <w:szCs w:val="24"/>
        </w:rPr>
        <w:t xml:space="preserve">Az együttműködés a felek közötti kölcsönös előnyökön nyugvó megállapodást jelent, valamely tevékenység vagy feladat közös ellátására illetve megoldására. A modern társadalom közbiztonsága kollektív, kooperáción alapuló termék, amelyet a jogkövető társadalom közös összefogással hoz össze, a rendőrség önmagában nem tud megfelelni ennek az elvárásnak. </w:t>
      </w:r>
    </w:p>
    <w:p w:rsidR="00E2004C" w:rsidRDefault="00FF1437" w:rsidP="004F1967">
      <w:pPr>
        <w:ind w:left="709"/>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681228" distR="696468" simplePos="0" relativeHeight="251659264" behindDoc="0" locked="0" layoutInCell="1" allowOverlap="1">
            <wp:simplePos x="0" y="0"/>
            <wp:positionH relativeFrom="margin">
              <wp:posOffset>414655</wp:posOffset>
            </wp:positionH>
            <wp:positionV relativeFrom="line">
              <wp:posOffset>160655</wp:posOffset>
            </wp:positionV>
            <wp:extent cx="5343525" cy="2905125"/>
            <wp:effectExtent l="19050" t="0" r="9525"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25" cstate="print"/>
                    <a:srcRect/>
                    <a:stretch>
                      <a:fillRect/>
                    </a:stretch>
                  </pic:blipFill>
                  <pic:spPr bwMode="auto">
                    <a:xfrm>
                      <a:off x="0" y="0"/>
                      <a:ext cx="5343525" cy="2905125"/>
                    </a:xfrm>
                    <a:prstGeom prst="rect">
                      <a:avLst/>
                    </a:prstGeom>
                    <a:noFill/>
                    <a:ln w="9525">
                      <a:noFill/>
                      <a:miter lim="800000"/>
                      <a:headEnd/>
                      <a:tailEnd/>
                    </a:ln>
                  </pic:spPr>
                </pic:pic>
              </a:graphicData>
            </a:graphic>
          </wp:anchor>
        </w:drawing>
      </w:r>
      <w:r w:rsidR="00E2004C" w:rsidRPr="005C61F0">
        <w:rPr>
          <w:rFonts w:ascii="Times New Roman" w:hAnsi="Times New Roman" w:cs="Times New Roman"/>
          <w:sz w:val="24"/>
          <w:szCs w:val="24"/>
        </w:rPr>
        <w:t>A polgárőr szervezet a tevékenysége során folyamatosan együttműködik a rendőrséggel, a hivatásos katasztrófavédelmi szervekkel.</w:t>
      </w:r>
    </w:p>
    <w:p w:rsidR="005C61F0" w:rsidRPr="005C61F0" w:rsidRDefault="00E2004C" w:rsidP="00E418B7">
      <w:pPr>
        <w:ind w:left="709"/>
        <w:jc w:val="both"/>
        <w:rPr>
          <w:rFonts w:ascii="Times New Roman" w:hAnsi="Times New Roman" w:cs="Times New Roman"/>
          <w:sz w:val="24"/>
          <w:szCs w:val="24"/>
        </w:rPr>
      </w:pPr>
      <w:r w:rsidRPr="005C61F0">
        <w:rPr>
          <w:rFonts w:ascii="Times New Roman" w:hAnsi="Times New Roman" w:cs="Times New Roman"/>
          <w:sz w:val="24"/>
          <w:szCs w:val="24"/>
        </w:rPr>
        <w:t>Együttműködhet továbbá az önkormányzati tűzoltóságokkal és az önkéntes tűzoltó egyesületekkel, az állami és önkormányzati szervekkel (lásd az alábbi felsorolást), a Nemzeti Adó-és Vámhivatal vámszervével, a közlekedési hatósággal, a környezet- és természetvédelmi szervekkel, a mezei- és természetvédelmi őrszolgálatokkal, az erdészeti szakszemélyzettel, valamint a hivatásos vadászokkal. Az együttműködés tartalmát a felek írásbeli együttműködési megállapodásban rögzíthetik.</w:t>
      </w:r>
    </w:p>
    <w:p w:rsidR="005C61F0" w:rsidRPr="005C61F0" w:rsidRDefault="005C61F0" w:rsidP="00BF25FE">
      <w:pPr>
        <w:spacing w:after="0"/>
        <w:ind w:left="709"/>
        <w:jc w:val="both"/>
        <w:rPr>
          <w:rFonts w:ascii="Times New Roman" w:hAnsi="Times New Roman" w:cs="Times New Roman"/>
          <w:bCs/>
          <w:sz w:val="24"/>
          <w:szCs w:val="24"/>
        </w:rPr>
      </w:pPr>
      <w:r w:rsidRPr="005C61F0">
        <w:rPr>
          <w:rFonts w:ascii="Times New Roman" w:hAnsi="Times New Roman" w:cs="Times New Roman"/>
          <w:bCs/>
          <w:sz w:val="24"/>
          <w:szCs w:val="24"/>
        </w:rPr>
        <w:t xml:space="preserve">Kik lehetnek még az együttműködésben érintett szereplők? </w:t>
      </w:r>
    </w:p>
    <w:p w:rsidR="005C61F0" w:rsidRPr="005C61F0" w:rsidRDefault="005C61F0" w:rsidP="00FD2F33">
      <w:pPr>
        <w:pStyle w:val="Listaszerbekezds"/>
        <w:numPr>
          <w:ilvl w:val="0"/>
          <w:numId w:val="2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Nagyon meghatározó az adott településen/területen élő és dolgozó állampolgárok</w:t>
      </w:r>
      <w:r w:rsidR="00E418B7">
        <w:rPr>
          <w:rFonts w:ascii="Times New Roman" w:hAnsi="Times New Roman" w:cs="Times New Roman"/>
          <w:sz w:val="24"/>
          <w:szCs w:val="24"/>
        </w:rPr>
        <w:t xml:space="preserve"> minél szélesebb köre</w:t>
      </w:r>
      <w:r w:rsidRPr="005C61F0">
        <w:rPr>
          <w:rFonts w:ascii="Times New Roman" w:hAnsi="Times New Roman" w:cs="Times New Roman"/>
          <w:sz w:val="24"/>
          <w:szCs w:val="24"/>
        </w:rPr>
        <w:t>.</w:t>
      </w:r>
    </w:p>
    <w:p w:rsidR="005C61F0" w:rsidRPr="005C61F0" w:rsidRDefault="005C61F0" w:rsidP="00FD2F33">
      <w:pPr>
        <w:pStyle w:val="Listaszerbekezds"/>
        <w:numPr>
          <w:ilvl w:val="0"/>
          <w:numId w:val="2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Állami (kormányzati, igazságszolgáltatási, rendészeti, államigazgatási) szervek.</w:t>
      </w:r>
    </w:p>
    <w:p w:rsidR="005C61F0" w:rsidRPr="005C61F0" w:rsidRDefault="005C61F0" w:rsidP="00FD2F33">
      <w:pPr>
        <w:pStyle w:val="Listaszerbekezds"/>
        <w:numPr>
          <w:ilvl w:val="0"/>
          <w:numId w:val="2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Önkormányzati szervezetek, intézmények (oktatási, egészségügyi, gyermekvédelmi, szociális, idősügyi stb.).</w:t>
      </w:r>
    </w:p>
    <w:p w:rsidR="005C61F0" w:rsidRPr="005C61F0" w:rsidRDefault="005C61F0" w:rsidP="00FD2F33">
      <w:pPr>
        <w:pStyle w:val="Listaszerbekezds"/>
        <w:numPr>
          <w:ilvl w:val="0"/>
          <w:numId w:val="2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Helyben működő gazdasági vállalkozások (cégek).</w:t>
      </w:r>
    </w:p>
    <w:p w:rsidR="005C61F0" w:rsidRPr="005C61F0" w:rsidRDefault="005C61F0" w:rsidP="00FD2F33">
      <w:pPr>
        <w:pStyle w:val="Listaszerbekezds"/>
        <w:numPr>
          <w:ilvl w:val="0"/>
          <w:numId w:val="2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A helyi közösségek különböző csoportjai, különösen az úgynevezett „civil szféra” a kulturális, sport, szabadidős vagy egyéb irányultságú önkéntes társadalmi szerveződések, amelyek az adott településen működnek.</w:t>
      </w:r>
    </w:p>
    <w:p w:rsidR="00E260A2" w:rsidRDefault="00E260A2" w:rsidP="00BF25FE">
      <w:pPr>
        <w:spacing w:after="0"/>
        <w:ind w:left="709"/>
        <w:jc w:val="both"/>
        <w:rPr>
          <w:rFonts w:ascii="Times New Roman" w:hAnsi="Times New Roman" w:cs="Times New Roman"/>
          <w:b/>
          <w:bCs/>
          <w:sz w:val="24"/>
          <w:szCs w:val="24"/>
        </w:rPr>
      </w:pPr>
    </w:p>
    <w:p w:rsidR="005C61F0" w:rsidRPr="00E2004C" w:rsidRDefault="00E260A2" w:rsidP="00E2004C">
      <w:pPr>
        <w:spacing w:after="0"/>
        <w:ind w:left="709"/>
        <w:jc w:val="both"/>
        <w:rPr>
          <w:rFonts w:ascii="Times New Roman" w:hAnsi="Times New Roman" w:cs="Times New Roman"/>
          <w:b/>
          <w:bCs/>
          <w:sz w:val="24"/>
          <w:szCs w:val="24"/>
        </w:rPr>
      </w:pPr>
      <w:r>
        <w:rPr>
          <w:rFonts w:ascii="Times New Roman" w:hAnsi="Times New Roman" w:cs="Times New Roman"/>
          <w:b/>
          <w:bCs/>
          <w:sz w:val="24"/>
          <w:szCs w:val="24"/>
        </w:rPr>
        <w:t>A rendőrség</w:t>
      </w:r>
      <w:r w:rsidR="00AB5D53">
        <w:rPr>
          <w:rFonts w:ascii="Times New Roman" w:hAnsi="Times New Roman" w:cs="Times New Roman"/>
          <w:b/>
          <w:bCs/>
          <w:sz w:val="24"/>
          <w:szCs w:val="24"/>
        </w:rPr>
        <w:t>.</w:t>
      </w:r>
      <w:r w:rsidR="00867423">
        <w:rPr>
          <w:rFonts w:ascii="Times New Roman" w:hAnsi="Times New Roman" w:cs="Times New Roman"/>
          <w:b/>
          <w:bCs/>
          <w:sz w:val="24"/>
          <w:szCs w:val="24"/>
        </w:rPr>
        <w:t xml:space="preserve"> </w:t>
      </w:r>
      <w:r w:rsidR="005C61F0" w:rsidRPr="005C61F0">
        <w:rPr>
          <w:rFonts w:ascii="Times New Roman" w:hAnsi="Times New Roman" w:cs="Times New Roman"/>
          <w:sz w:val="24"/>
          <w:szCs w:val="24"/>
        </w:rPr>
        <w:t xml:space="preserve">A közbiztonsági feladatok végrehajtásában - a rendőrséggel kötött együttműködési megállapodás megkötése után- a polgárőr szervezetek is közreműködnek. A polgárőr egyesület alapfeladatként a helyi közrend és közbiztonság védelme, valamint a bűnmegelőzésben való közreműködés érdekében közterületi járőrszolgálatot, </w:t>
      </w:r>
      <w:r w:rsidR="005C61F0" w:rsidRPr="005C61F0">
        <w:rPr>
          <w:rFonts w:ascii="Times New Roman" w:hAnsi="Times New Roman" w:cs="Times New Roman"/>
          <w:b/>
          <w:sz w:val="24"/>
          <w:szCs w:val="24"/>
        </w:rPr>
        <w:t>figyelőszolgálatot,</w:t>
      </w:r>
      <w:r w:rsidR="005C61F0" w:rsidRPr="005C61F0">
        <w:rPr>
          <w:rFonts w:ascii="Times New Roman" w:hAnsi="Times New Roman" w:cs="Times New Roman"/>
          <w:sz w:val="24"/>
          <w:szCs w:val="24"/>
        </w:rPr>
        <w:t xml:space="preserve"> a közúti baleset helyszínén, valamint bölcsőde, óvoda, általános és középiskola közvetlen közelében </w:t>
      </w:r>
      <w:r w:rsidR="005C61F0" w:rsidRPr="005C61F0">
        <w:rPr>
          <w:rFonts w:ascii="Times New Roman" w:hAnsi="Times New Roman" w:cs="Times New Roman"/>
          <w:b/>
          <w:sz w:val="24"/>
          <w:szCs w:val="24"/>
        </w:rPr>
        <w:t xml:space="preserve">jelzőőri tevékenységet </w:t>
      </w:r>
      <w:r w:rsidR="005C61F0" w:rsidRPr="005C61F0">
        <w:rPr>
          <w:rFonts w:ascii="Times New Roman" w:hAnsi="Times New Roman" w:cs="Times New Roman"/>
          <w:sz w:val="24"/>
          <w:szCs w:val="24"/>
        </w:rPr>
        <w:t xml:space="preserve">lát el. Kiegészítő feladatként </w:t>
      </w:r>
      <w:r w:rsidR="005C61F0" w:rsidRPr="005C61F0">
        <w:rPr>
          <w:rFonts w:ascii="Times New Roman" w:hAnsi="Times New Roman" w:cs="Times New Roman"/>
          <w:b/>
          <w:sz w:val="24"/>
          <w:szCs w:val="24"/>
        </w:rPr>
        <w:t>önkéntesen közreműködhet</w:t>
      </w:r>
      <w:r w:rsidR="005C61F0" w:rsidRPr="005C61F0">
        <w:rPr>
          <w:rFonts w:ascii="Times New Roman" w:hAnsi="Times New Roman" w:cs="Times New Roman"/>
          <w:sz w:val="24"/>
          <w:szCs w:val="24"/>
        </w:rPr>
        <w:t xml:space="preserve"> az Rtv. alapján a rendőrkapitány, a megyék (főváros) tekintetében a rendőrfőkapitány és a polgárőr szervezet működési területén </w:t>
      </w:r>
      <w:r w:rsidR="005C61F0" w:rsidRPr="005C61F0">
        <w:rPr>
          <w:rFonts w:ascii="Times New Roman" w:hAnsi="Times New Roman" w:cs="Times New Roman"/>
          <w:b/>
          <w:sz w:val="24"/>
          <w:szCs w:val="24"/>
        </w:rPr>
        <w:t>illetékes helyi önkormányzat által létrehozott bűnmegelőzési és közbiztonsági, valamint baleset-megelőzési bizottság munkájában</w:t>
      </w:r>
      <w:r w:rsidR="005C61F0" w:rsidRPr="005C61F0">
        <w:rPr>
          <w:rFonts w:ascii="Times New Roman" w:hAnsi="Times New Roman" w:cs="Times New Roman"/>
          <w:sz w:val="24"/>
          <w:szCs w:val="24"/>
        </w:rPr>
        <w:t xml:space="preserve">. </w:t>
      </w:r>
    </w:p>
    <w:p w:rsidR="005C61F0" w:rsidRPr="00E2004C" w:rsidRDefault="005C61F0" w:rsidP="00E2004C">
      <w:pPr>
        <w:spacing w:after="0"/>
        <w:ind w:left="709"/>
        <w:jc w:val="both"/>
        <w:rPr>
          <w:rFonts w:ascii="Times New Roman" w:hAnsi="Times New Roman" w:cs="Times New Roman"/>
          <w:b/>
          <w:sz w:val="24"/>
          <w:szCs w:val="24"/>
        </w:rPr>
      </w:pPr>
      <w:r w:rsidRPr="005C61F0">
        <w:rPr>
          <w:rFonts w:ascii="Times New Roman" w:hAnsi="Times New Roman" w:cs="Times New Roman"/>
          <w:b/>
          <w:sz w:val="24"/>
          <w:szCs w:val="24"/>
        </w:rPr>
        <w:t>Katasztrófavédelem</w:t>
      </w:r>
      <w:r w:rsidR="00E2004C">
        <w:rPr>
          <w:rFonts w:ascii="Times New Roman" w:hAnsi="Times New Roman" w:cs="Times New Roman"/>
          <w:b/>
          <w:sz w:val="24"/>
          <w:szCs w:val="24"/>
        </w:rPr>
        <w:t xml:space="preserve">. </w:t>
      </w:r>
      <w:r w:rsidRPr="005C61F0">
        <w:rPr>
          <w:rFonts w:ascii="Times New Roman" w:hAnsi="Times New Roman" w:cs="Times New Roman"/>
          <w:sz w:val="24"/>
          <w:szCs w:val="24"/>
        </w:rPr>
        <w:t>A </w:t>
      </w:r>
      <w:r w:rsidRPr="005C61F0">
        <w:rPr>
          <w:rFonts w:ascii="Times New Roman" w:hAnsi="Times New Roman" w:cs="Times New Roman"/>
          <w:b/>
          <w:bCs/>
          <w:sz w:val="24"/>
          <w:szCs w:val="24"/>
        </w:rPr>
        <w:t>BM Országos Katasztrófavédelmi Főigazgatóság</w:t>
      </w:r>
      <w:r w:rsidRPr="005C61F0">
        <w:rPr>
          <w:rFonts w:ascii="Times New Roman" w:hAnsi="Times New Roman" w:cs="Times New Roman"/>
          <w:sz w:val="24"/>
          <w:szCs w:val="24"/>
        </w:rPr>
        <w:t> </w:t>
      </w:r>
      <w:r w:rsidRPr="005C61F0">
        <w:rPr>
          <w:rFonts w:ascii="Times New Roman" w:hAnsi="Times New Roman" w:cs="Times New Roman"/>
          <w:b/>
          <w:bCs/>
          <w:sz w:val="24"/>
          <w:szCs w:val="24"/>
        </w:rPr>
        <w:t>alapvető rendeltetése</w:t>
      </w:r>
      <w:r w:rsidRPr="005C61F0">
        <w:rPr>
          <w:rFonts w:ascii="Times New Roman" w:hAnsi="Times New Roman" w:cs="Times New Roman"/>
          <w:sz w:val="24"/>
          <w:szCs w:val="24"/>
        </w:rPr>
        <w:t> a magyar lakosság élet- és vagyonbiztonságának, a nemzetgazdaság és a kritikus infrastruktúra elemek biztonságos működésének védelme, amely kiemelkedően fontos </w:t>
      </w:r>
      <w:r w:rsidRPr="005C61F0">
        <w:rPr>
          <w:rFonts w:ascii="Times New Roman" w:hAnsi="Times New Roman" w:cs="Times New Roman"/>
          <w:b/>
          <w:bCs/>
          <w:sz w:val="24"/>
          <w:szCs w:val="24"/>
        </w:rPr>
        <w:t>közbiztonsági feladat</w:t>
      </w:r>
      <w:r w:rsidRPr="005C61F0">
        <w:rPr>
          <w:rFonts w:ascii="Times New Roman" w:hAnsi="Times New Roman" w:cs="Times New Roman"/>
          <w:sz w:val="24"/>
          <w:szCs w:val="24"/>
        </w:rPr>
        <w:t xml:space="preserve">. Ezért az OKF országos hatáskörű rendvédelmi szerv. </w:t>
      </w:r>
    </w:p>
    <w:p w:rsidR="005C61F0" w:rsidRPr="005C61F0" w:rsidRDefault="005C61F0" w:rsidP="00BF25FE">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A katasztrófavédelem szervezetének küldetése:</w:t>
      </w:r>
    </w:p>
    <w:p w:rsidR="00F62DEC" w:rsidRPr="005C61F0" w:rsidRDefault="00F62DEC" w:rsidP="00FD2F33">
      <w:pPr>
        <w:pStyle w:val="Listaszerbekezds"/>
        <w:numPr>
          <w:ilvl w:val="0"/>
          <w:numId w:val="2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a katasztrófák hatósági </w:t>
      </w:r>
      <w:r w:rsidRPr="005C61F0">
        <w:rPr>
          <w:rFonts w:ascii="Times New Roman" w:hAnsi="Times New Roman" w:cs="Times New Roman"/>
          <w:b/>
          <w:bCs/>
          <w:sz w:val="24"/>
          <w:szCs w:val="24"/>
        </w:rPr>
        <w:t>megelőzése</w:t>
      </w:r>
      <w:r w:rsidRPr="005C61F0">
        <w:rPr>
          <w:rFonts w:ascii="Times New Roman" w:hAnsi="Times New Roman" w:cs="Times New Roman"/>
          <w:sz w:val="24"/>
          <w:szCs w:val="24"/>
        </w:rPr>
        <w:t xml:space="preserve">; </w:t>
      </w:r>
    </w:p>
    <w:p w:rsidR="00F62DEC" w:rsidRPr="005C61F0" w:rsidRDefault="00F62DEC" w:rsidP="00FD2F33">
      <w:pPr>
        <w:pStyle w:val="Listaszerbekezds"/>
        <w:numPr>
          <w:ilvl w:val="0"/>
          <w:numId w:val="2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a bekövetkező polgári veszélyhelyzetekben a </w:t>
      </w:r>
      <w:r w:rsidRPr="005C61F0">
        <w:rPr>
          <w:rFonts w:ascii="Times New Roman" w:hAnsi="Times New Roman" w:cs="Times New Roman"/>
          <w:b/>
          <w:bCs/>
          <w:sz w:val="24"/>
          <w:szCs w:val="24"/>
        </w:rPr>
        <w:t>mentés</w:t>
      </w:r>
      <w:r w:rsidRPr="005C61F0">
        <w:rPr>
          <w:rFonts w:ascii="Times New Roman" w:hAnsi="Times New Roman" w:cs="Times New Roman"/>
          <w:sz w:val="24"/>
          <w:szCs w:val="24"/>
        </w:rPr>
        <w:t xml:space="preserve"> végrehajtása;  </w:t>
      </w:r>
    </w:p>
    <w:p w:rsidR="005C61F0" w:rsidRPr="005C61F0" w:rsidRDefault="00F62DEC" w:rsidP="00FD2F33">
      <w:pPr>
        <w:pStyle w:val="Listaszerbekezds"/>
        <w:numPr>
          <w:ilvl w:val="0"/>
          <w:numId w:val="2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a </w:t>
      </w:r>
      <w:r w:rsidRPr="005C61F0">
        <w:rPr>
          <w:rFonts w:ascii="Times New Roman" w:hAnsi="Times New Roman" w:cs="Times New Roman"/>
          <w:b/>
          <w:bCs/>
          <w:sz w:val="24"/>
          <w:szCs w:val="24"/>
        </w:rPr>
        <w:t xml:space="preserve">védekezés </w:t>
      </w:r>
      <w:r w:rsidRPr="005C61F0">
        <w:rPr>
          <w:rFonts w:ascii="Times New Roman" w:hAnsi="Times New Roman" w:cs="Times New Roman"/>
          <w:sz w:val="24"/>
          <w:szCs w:val="24"/>
        </w:rPr>
        <w:t xml:space="preserve">megszervezése és irányítása; </w:t>
      </w:r>
    </w:p>
    <w:p w:rsidR="005C61F0" w:rsidRPr="005C61F0" w:rsidRDefault="00F62DEC" w:rsidP="00FD2F33">
      <w:pPr>
        <w:pStyle w:val="Listaszerbekezds"/>
        <w:numPr>
          <w:ilvl w:val="0"/>
          <w:numId w:val="2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a káros következmények felszámolása; </w:t>
      </w:r>
    </w:p>
    <w:p w:rsidR="005C61F0" w:rsidRPr="005C61F0" w:rsidRDefault="00F62DEC" w:rsidP="00FD2F33">
      <w:pPr>
        <w:pStyle w:val="Listaszerbekezds"/>
        <w:numPr>
          <w:ilvl w:val="0"/>
          <w:numId w:val="2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a </w:t>
      </w:r>
      <w:r w:rsidRPr="005C61F0">
        <w:rPr>
          <w:rFonts w:ascii="Times New Roman" w:hAnsi="Times New Roman" w:cs="Times New Roman"/>
          <w:b/>
          <w:bCs/>
          <w:sz w:val="24"/>
          <w:szCs w:val="24"/>
        </w:rPr>
        <w:t>helyreállítás és újjáépítés</w:t>
      </w:r>
      <w:r w:rsidRPr="005C61F0">
        <w:rPr>
          <w:rFonts w:ascii="Times New Roman" w:hAnsi="Times New Roman" w:cs="Times New Roman"/>
          <w:sz w:val="24"/>
          <w:szCs w:val="24"/>
        </w:rPr>
        <w:t> megvalósítása.</w:t>
      </w:r>
    </w:p>
    <w:p w:rsidR="00BF25FE" w:rsidRPr="005C61F0" w:rsidRDefault="00BF25FE" w:rsidP="00E2004C">
      <w:pPr>
        <w:spacing w:after="0"/>
        <w:jc w:val="both"/>
        <w:rPr>
          <w:rFonts w:ascii="Times New Roman" w:hAnsi="Times New Roman" w:cs="Times New Roman"/>
          <w:b/>
          <w:bCs/>
          <w:sz w:val="24"/>
          <w:szCs w:val="24"/>
        </w:rPr>
      </w:pPr>
    </w:p>
    <w:p w:rsidR="003957E6" w:rsidRPr="00E2004C" w:rsidRDefault="00E2004C" w:rsidP="00E2004C">
      <w:pPr>
        <w:spacing w:after="0"/>
        <w:ind w:left="709"/>
        <w:jc w:val="both"/>
        <w:rPr>
          <w:rFonts w:ascii="Times New Roman" w:hAnsi="Times New Roman" w:cs="Times New Roman"/>
          <w:b/>
          <w:bCs/>
          <w:sz w:val="24"/>
          <w:szCs w:val="24"/>
        </w:rPr>
      </w:pPr>
      <w:r w:rsidRPr="005C61F0">
        <w:rPr>
          <w:rFonts w:ascii="Times New Roman" w:hAnsi="Times New Roman" w:cs="Times New Roman"/>
          <w:b/>
          <w:bCs/>
          <w:sz w:val="24"/>
          <w:szCs w:val="24"/>
        </w:rPr>
        <w:t>Önkormányzati partnerség</w:t>
      </w:r>
      <w:r>
        <w:rPr>
          <w:rFonts w:ascii="Times New Roman" w:hAnsi="Times New Roman" w:cs="Times New Roman"/>
          <w:b/>
          <w:bCs/>
          <w:sz w:val="24"/>
          <w:szCs w:val="24"/>
        </w:rPr>
        <w:t xml:space="preserve">. </w:t>
      </w:r>
      <w:r w:rsidR="005C61F0" w:rsidRPr="005C61F0">
        <w:rPr>
          <w:rFonts w:ascii="Times New Roman" w:hAnsi="Times New Roman" w:cs="Times New Roman"/>
          <w:sz w:val="24"/>
          <w:szCs w:val="24"/>
        </w:rPr>
        <w:t xml:space="preserve">A települési önkormányzat feladatai között szerepel a közbiztonság helyi feladatairól történő gondoskodás, melynek érdekében a helyi közbiztonságról, valamint vagyonának, és más értékének védelméről kényszerítő eszköz alkalmazására jogosult szervezet létrehozásával is gondoskodhat (=önkormányzati rendészeti szerv/közterület felügyelet). Az önkormányzati rendészet vagy közterület felügyelet az alaptevékenységét a területileg illetékes megyei (fővárosi) rendőr-főkapitánysággal kötött írásbeli megállapodás alapján a rendőrség szakmai felügyeletével végzi. Fentiek alapján azt mondhatjuk, hogy a helyi közbiztonság hatékonyabb fenntartása érdekében a rendőrség, a polgárőrség, ahol van ott az önkormányzati rendészet és maga az önkormányzat szoros együttműködésben lehet csak eredményes. Az önkormányzat, a közösség és az állampolgárok részéről jelzések érkezhetnek a közbiztonsági problémákról, valamint elvárások és észrevételek a polgárőrség </w:t>
      </w:r>
      <w:r w:rsidR="005C61F0" w:rsidRPr="00E260A2">
        <w:rPr>
          <w:rFonts w:ascii="Times New Roman" w:hAnsi="Times New Roman" w:cs="Times New Roman"/>
          <w:sz w:val="24"/>
          <w:szCs w:val="24"/>
        </w:rPr>
        <w:t>tevékenységével kapcsolatban. A helyi közösség igényeit az önkormányzat fogalmazhatja meg. Az önkormányzatok gyakran pénzügyi lehetőségeik szerint támogatják a rendőrséget és a polgárőrséget.</w:t>
      </w:r>
    </w:p>
    <w:p w:rsidR="007621A6" w:rsidRDefault="007621A6" w:rsidP="007621A6">
      <w:pPr>
        <w:pStyle w:val="Listaszerbekezds"/>
        <w:jc w:val="both"/>
        <w:rPr>
          <w:rFonts w:ascii="Times New Roman" w:hAnsi="Times New Roman" w:cs="Times New Roman"/>
          <w:sz w:val="24"/>
          <w:szCs w:val="24"/>
        </w:rPr>
      </w:pPr>
    </w:p>
    <w:p w:rsidR="005C61F0" w:rsidRPr="00D34389" w:rsidRDefault="005C61F0" w:rsidP="00D34389">
      <w:pPr>
        <w:pStyle w:val="Listaszerbekezds"/>
        <w:jc w:val="both"/>
        <w:rPr>
          <w:rFonts w:ascii="Times New Roman" w:hAnsi="Times New Roman" w:cs="Times New Roman"/>
          <w:iCs/>
          <w:sz w:val="24"/>
          <w:szCs w:val="24"/>
        </w:rPr>
      </w:pPr>
      <w:r w:rsidRPr="005C61F0">
        <w:rPr>
          <w:rFonts w:ascii="Times New Roman" w:hAnsi="Times New Roman" w:cs="Times New Roman"/>
          <w:sz w:val="24"/>
          <w:szCs w:val="24"/>
        </w:rPr>
        <w:t xml:space="preserve">A </w:t>
      </w:r>
      <w:r w:rsidRPr="005C61F0">
        <w:rPr>
          <w:rFonts w:ascii="Times New Roman" w:hAnsi="Times New Roman" w:cs="Times New Roman"/>
          <w:b/>
          <w:sz w:val="24"/>
          <w:szCs w:val="24"/>
        </w:rPr>
        <w:t>gazdasági szerepkők</w:t>
      </w:r>
      <w:r w:rsidRPr="005C61F0">
        <w:rPr>
          <w:rFonts w:ascii="Times New Roman" w:hAnsi="Times New Roman" w:cs="Times New Roman"/>
          <w:sz w:val="24"/>
          <w:szCs w:val="24"/>
        </w:rPr>
        <w:t xml:space="preserve"> közül a polgárőrségnek a legszorosabb kapcsolata a személy- és vagyonvédelmi tevékenységet végző magánbiztonsági cégekkel alakult ki. Ma Magyarországon mintegy 127.000 ember rendelkezik személy- és vagyonőri végzettséggel és mintegy 3000 cég érintett a magánbiztonsági piacon. A magánbiztonsági szolgáltatók és a teljes magánbiztonsági szféra egyre nagyobb </w:t>
      </w:r>
      <w:r w:rsidRPr="005C61F0">
        <w:rPr>
          <w:rFonts w:ascii="Times New Roman" w:hAnsi="Times New Roman" w:cs="Times New Roman"/>
          <w:sz w:val="24"/>
          <w:szCs w:val="24"/>
        </w:rPr>
        <w:lastRenderedPageBreak/>
        <w:t xml:space="preserve">mértékben veszi ki a részét a közrend, közbiztonság fenntartásában, ugyanis egyre több olyan terület van, ahol a rendet és a biztonságot, nem az állam és a rendőrség, hanem a tulajdonos vagy az üzemeltető köteles fenntartani. Ekkor magánbiztonsági őrző védő társaságokkal kötnek polgári jogi szerződést amely alapján azok ellátják az adott terület őrzését, védelmét. Ilyenek példának okáért a nagy bevásárlóközpontok, sportlétesítmények vagy a metró területe.  </w:t>
      </w:r>
    </w:p>
    <w:p w:rsidR="005C61F0" w:rsidRPr="005C61F0" w:rsidRDefault="005C61F0" w:rsidP="00E2004C">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 xml:space="preserve">A demokrácia fejlődésével egyre nagyobb az igény, hogy a társadalom minél szélesebb rétegét vonjuk be a közügyek gyakorlásába. A polgárok a közügyekkel kapcsolatos véleményüket </w:t>
      </w:r>
      <w:r w:rsidRPr="00E2004C">
        <w:rPr>
          <w:rFonts w:ascii="Times New Roman" w:hAnsi="Times New Roman" w:cs="Times New Roman"/>
          <w:b/>
          <w:sz w:val="24"/>
          <w:szCs w:val="24"/>
        </w:rPr>
        <w:t>pártokba és civil szervezetekbe</w:t>
      </w:r>
      <w:r w:rsidRPr="005C61F0">
        <w:rPr>
          <w:rFonts w:ascii="Times New Roman" w:hAnsi="Times New Roman" w:cs="Times New Roman"/>
          <w:sz w:val="24"/>
          <w:szCs w:val="24"/>
        </w:rPr>
        <w:t xml:space="preserve"> tömörülve fejezik ki. A jogalkotó a civilek jogállásáról szóló törvényben jelentős jogosítványokkal ruházza fel a civil szerveződéseket, és velük a jogalkalmazóknak is együttműködést írt elő. Így helyi szinten az önkormányzati hatalomgyakorlásban képviselőjük útján kivehetik a részüket, és érvényesíthetik elképzeléseiket.</w:t>
      </w:r>
      <w:r w:rsidR="00E2004C">
        <w:rPr>
          <w:rFonts w:ascii="Times New Roman" w:hAnsi="Times New Roman" w:cs="Times New Roman"/>
          <w:sz w:val="24"/>
          <w:szCs w:val="24"/>
        </w:rPr>
        <w:t xml:space="preserve"> </w:t>
      </w:r>
      <w:r w:rsidRPr="005C61F0">
        <w:rPr>
          <w:rFonts w:ascii="Times New Roman" w:hAnsi="Times New Roman" w:cs="Times New Roman"/>
          <w:sz w:val="24"/>
          <w:szCs w:val="24"/>
        </w:rPr>
        <w:t xml:space="preserve">A civil szervezetek lehetnek kis lakóközösségi szerveződések, sportegyesületek vagy nyugdíjas klubok, társadalmi és karitatív szervezetek stb. </w:t>
      </w:r>
    </w:p>
    <w:p w:rsidR="003C7F62" w:rsidRPr="005C61F0" w:rsidRDefault="005C61F0" w:rsidP="00E2004C">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A polgárőr rendkívül hasznos információt kaphat a helyi civil szervezetektől a különféle problémákról, ugyanakkor be is vonhatja az érintetteket annak megoldásába. Ennek érdekében meg kell ismernie a területén működő szervezeteket, ki kell alakítani velük a kapcsolatot, fel kell mérni azok lehetőségeit. A rendszeres kapcsolattartás a kölcsönös bizalom kiépítésnek alapja.</w:t>
      </w:r>
    </w:p>
    <w:p w:rsidR="005C61F0" w:rsidRPr="005C61F0" w:rsidRDefault="005C61F0" w:rsidP="003C7F62">
      <w:pPr>
        <w:pStyle w:val="Listaszerbekezds"/>
        <w:rPr>
          <w:rFonts w:ascii="Times New Roman" w:hAnsi="Times New Roman" w:cs="Times New Roman"/>
          <w:sz w:val="24"/>
          <w:szCs w:val="24"/>
        </w:rPr>
      </w:pPr>
    </w:p>
    <w:p w:rsidR="00400506" w:rsidRDefault="00400506" w:rsidP="00FD2F33">
      <w:pPr>
        <w:pStyle w:val="Cmsor2"/>
        <w:numPr>
          <w:ilvl w:val="0"/>
          <w:numId w:val="23"/>
        </w:numPr>
        <w:ind w:hanging="11"/>
      </w:pPr>
      <w:bookmarkStart w:id="31" w:name="_Toc428099954"/>
      <w:r w:rsidRPr="00FD2F33">
        <w:t>Közlekedési alap</w:t>
      </w:r>
      <w:r w:rsidR="003C7F62" w:rsidRPr="00FD2F33">
        <w:t>ismeretek</w:t>
      </w:r>
      <w:bookmarkEnd w:id="31"/>
    </w:p>
    <w:p w:rsidR="00FD2F33" w:rsidRPr="00FD2F33" w:rsidRDefault="00FD2F33" w:rsidP="00FD2F33">
      <w:pPr>
        <w:pStyle w:val="Listaszerbekezds"/>
      </w:pPr>
    </w:p>
    <w:p w:rsidR="00FD2F33" w:rsidRPr="00D34389" w:rsidRDefault="00555F0F" w:rsidP="00D34389">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Magyarországon </w:t>
      </w:r>
      <w:r w:rsidR="00F57049">
        <w:rPr>
          <w:rFonts w:ascii="Times New Roman" w:hAnsi="Times New Roman" w:cs="Times New Roman"/>
          <w:sz w:val="24"/>
          <w:szCs w:val="24"/>
        </w:rPr>
        <w:t xml:space="preserve">a Központi Statisztikai Hivatal adatai szerint </w:t>
      </w:r>
      <w:r>
        <w:rPr>
          <w:rFonts w:ascii="Times New Roman" w:hAnsi="Times New Roman" w:cs="Times New Roman"/>
          <w:sz w:val="24"/>
          <w:szCs w:val="24"/>
        </w:rPr>
        <w:t xml:space="preserve">2014 évben </w:t>
      </w:r>
      <w:r w:rsidR="00F57049">
        <w:rPr>
          <w:rFonts w:ascii="Times New Roman" w:hAnsi="Times New Roman" w:cs="Times New Roman"/>
          <w:sz w:val="24"/>
          <w:szCs w:val="24"/>
        </w:rPr>
        <w:t>15.847</w:t>
      </w:r>
      <w:r>
        <w:rPr>
          <w:rFonts w:ascii="Times New Roman" w:hAnsi="Times New Roman" w:cs="Times New Roman"/>
          <w:sz w:val="24"/>
          <w:szCs w:val="24"/>
        </w:rPr>
        <w:t xml:space="preserve"> közúti </w:t>
      </w:r>
      <w:r w:rsidRPr="006E1E51">
        <w:rPr>
          <w:rFonts w:ascii="Times New Roman" w:hAnsi="Times New Roman" w:cs="Times New Roman"/>
          <w:b/>
          <w:sz w:val="24"/>
          <w:szCs w:val="24"/>
        </w:rPr>
        <w:t>közlekedési baleset</w:t>
      </w:r>
      <w:r>
        <w:rPr>
          <w:rFonts w:ascii="Times New Roman" w:hAnsi="Times New Roman" w:cs="Times New Roman"/>
          <w:sz w:val="24"/>
          <w:szCs w:val="24"/>
        </w:rPr>
        <w:t xml:space="preserve"> történt. Tavaly</w:t>
      </w:r>
      <w:r w:rsidR="00D34389">
        <w:rPr>
          <w:rFonts w:ascii="Times New Roman" w:hAnsi="Times New Roman" w:cs="Times New Roman"/>
          <w:sz w:val="24"/>
          <w:szCs w:val="24"/>
        </w:rPr>
        <w:t>,</w:t>
      </w:r>
      <w:r>
        <w:rPr>
          <w:rFonts w:ascii="Times New Roman" w:hAnsi="Times New Roman" w:cs="Times New Roman"/>
          <w:sz w:val="24"/>
          <w:szCs w:val="24"/>
        </w:rPr>
        <w:t xml:space="preserve"> a korábbi évekhez képest folyamatosan csökkenő tendencia ellenére, sajnálatos módon </w:t>
      </w:r>
      <w:r w:rsidR="00F57049">
        <w:rPr>
          <w:rFonts w:ascii="Times New Roman" w:hAnsi="Times New Roman" w:cs="Times New Roman"/>
          <w:sz w:val="24"/>
          <w:szCs w:val="24"/>
        </w:rPr>
        <w:t xml:space="preserve">626 </w:t>
      </w:r>
      <w:r>
        <w:rPr>
          <w:rFonts w:ascii="Times New Roman" w:hAnsi="Times New Roman" w:cs="Times New Roman"/>
          <w:sz w:val="24"/>
          <w:szCs w:val="24"/>
        </w:rPr>
        <w:t>ember v</w:t>
      </w:r>
      <w:r w:rsidR="00D34389">
        <w:rPr>
          <w:rFonts w:ascii="Times New Roman" w:hAnsi="Times New Roman" w:cs="Times New Roman"/>
          <w:sz w:val="24"/>
          <w:szCs w:val="24"/>
        </w:rPr>
        <w:t>esztette életét az utakon</w:t>
      </w:r>
      <w:r w:rsidR="00F57049">
        <w:rPr>
          <w:rFonts w:ascii="Times New Roman" w:hAnsi="Times New Roman" w:cs="Times New Roman"/>
          <w:sz w:val="24"/>
          <w:szCs w:val="24"/>
        </w:rPr>
        <w:t xml:space="preserve"> (573 halálos kimenetelű balesetben)</w:t>
      </w:r>
      <w:r w:rsidR="00D34389">
        <w:rPr>
          <w:rFonts w:ascii="Times New Roman" w:hAnsi="Times New Roman" w:cs="Times New Roman"/>
          <w:sz w:val="24"/>
          <w:szCs w:val="24"/>
        </w:rPr>
        <w:t>, ez a szám</w:t>
      </w:r>
      <w:r>
        <w:rPr>
          <w:rFonts w:ascii="Times New Roman" w:hAnsi="Times New Roman" w:cs="Times New Roman"/>
          <w:sz w:val="24"/>
          <w:szCs w:val="24"/>
        </w:rPr>
        <w:t xml:space="preserve"> egy kis település teljes lakosságának felel meg, továbbá 4713 súlyos sérüléssel járó baleset történt.  A balesetek bekövetkezése során az egyik legkiemelkedőbb veszélyforrás az emberi tényező, a figyelmetlenség. Sok múlhat azon, hogy a közlekedésben résztvevők mennyire </w:t>
      </w:r>
      <w:r w:rsidR="00D34389">
        <w:rPr>
          <w:rFonts w:ascii="Times New Roman" w:hAnsi="Times New Roman" w:cs="Times New Roman"/>
          <w:sz w:val="24"/>
          <w:szCs w:val="24"/>
        </w:rPr>
        <w:t xml:space="preserve">ismerik és </w:t>
      </w:r>
      <w:r>
        <w:rPr>
          <w:rFonts w:ascii="Times New Roman" w:hAnsi="Times New Roman" w:cs="Times New Roman"/>
          <w:sz w:val="24"/>
          <w:szCs w:val="24"/>
        </w:rPr>
        <w:t>tartják be pontosa</w:t>
      </w:r>
      <w:r w:rsidR="00D34389">
        <w:rPr>
          <w:rFonts w:ascii="Times New Roman" w:hAnsi="Times New Roman" w:cs="Times New Roman"/>
          <w:sz w:val="24"/>
          <w:szCs w:val="24"/>
        </w:rPr>
        <w:t>n a KRESZ előírásait és kellően</w:t>
      </w:r>
      <w:r>
        <w:rPr>
          <w:rFonts w:ascii="Times New Roman" w:hAnsi="Times New Roman" w:cs="Times New Roman"/>
          <w:sz w:val="24"/>
          <w:szCs w:val="24"/>
        </w:rPr>
        <w:t xml:space="preserve"> körültekintőek a közlekedés során. </w:t>
      </w:r>
    </w:p>
    <w:p w:rsidR="00550561" w:rsidRPr="00D34389" w:rsidRDefault="00550561" w:rsidP="00D34389">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Az alábbiakban kiemelünk néhány különösen fontos közlekedési alapismeret körébe tartozó információt, különösen a gyermekek és a fiatalok közlekedésbiztonsága köréből, amellyel egy ifjú polgárőrnek illik pontosan tisztában lenni. </w:t>
      </w:r>
    </w:p>
    <w:p w:rsidR="00550561" w:rsidRPr="00550561" w:rsidRDefault="00D34389" w:rsidP="00550561">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Figyelem, szabálykövetés.</w:t>
      </w:r>
      <w:r>
        <w:rPr>
          <w:rFonts w:ascii="Times New Roman" w:hAnsi="Times New Roman" w:cs="Times New Roman"/>
          <w:sz w:val="24"/>
          <w:szCs w:val="24"/>
        </w:rPr>
        <w:t xml:space="preserve"> </w:t>
      </w:r>
      <w:r w:rsidR="00550561" w:rsidRPr="00550561">
        <w:rPr>
          <w:rFonts w:ascii="Times New Roman" w:hAnsi="Times New Roman" w:cs="Times New Roman"/>
          <w:sz w:val="24"/>
          <w:szCs w:val="24"/>
        </w:rPr>
        <w:t xml:space="preserve">A balesetek </w:t>
      </w:r>
      <w:r>
        <w:rPr>
          <w:rFonts w:ascii="Times New Roman" w:hAnsi="Times New Roman" w:cs="Times New Roman"/>
          <w:sz w:val="24"/>
          <w:szCs w:val="24"/>
        </w:rPr>
        <w:t xml:space="preserve">jelentős része </w:t>
      </w:r>
      <w:r w:rsidR="00F57049">
        <w:rPr>
          <w:rFonts w:ascii="Times New Roman" w:hAnsi="Times New Roman" w:cs="Times New Roman"/>
          <w:sz w:val="24"/>
          <w:szCs w:val="24"/>
        </w:rPr>
        <w:t xml:space="preserve">képzéssel, </w:t>
      </w:r>
      <w:r w:rsidR="00550561" w:rsidRPr="00550561">
        <w:rPr>
          <w:rFonts w:ascii="Times New Roman" w:hAnsi="Times New Roman" w:cs="Times New Roman"/>
          <w:sz w:val="24"/>
          <w:szCs w:val="24"/>
        </w:rPr>
        <w:t>kellő odafigyelésse</w:t>
      </w:r>
      <w:r>
        <w:rPr>
          <w:rFonts w:ascii="Times New Roman" w:hAnsi="Times New Roman" w:cs="Times New Roman"/>
          <w:sz w:val="24"/>
          <w:szCs w:val="24"/>
        </w:rPr>
        <w:t>l megelőzhető</w:t>
      </w:r>
      <w:r w:rsidR="00550561" w:rsidRPr="00550561">
        <w:rPr>
          <w:rFonts w:ascii="Times New Roman" w:hAnsi="Times New Roman" w:cs="Times New Roman"/>
          <w:sz w:val="24"/>
          <w:szCs w:val="24"/>
        </w:rPr>
        <w:t>,</w:t>
      </w:r>
      <w:r>
        <w:rPr>
          <w:rFonts w:ascii="Times New Roman" w:hAnsi="Times New Roman" w:cs="Times New Roman"/>
          <w:sz w:val="24"/>
          <w:szCs w:val="24"/>
        </w:rPr>
        <w:t xml:space="preserve"> elkerülhető.</w:t>
      </w:r>
      <w:r w:rsidR="00550561">
        <w:rPr>
          <w:rFonts w:ascii="Times New Roman" w:hAnsi="Times New Roman" w:cs="Times New Roman"/>
          <w:sz w:val="24"/>
          <w:szCs w:val="24"/>
        </w:rPr>
        <w:t xml:space="preserve"> Ennek előfeltétele, hogy a közlekedő fiatal –közlekedés gyalogosan, kerékpárral, gépjármű utasaként-tisztában legyen a rá vonatkozó legalapvetőbb szabályokkal, pontosan betartsa azokat és erre figyelmeztesse a többi közlekedésben résztvevőt is. </w:t>
      </w:r>
    </w:p>
    <w:p w:rsidR="00550561" w:rsidRDefault="00D34389" w:rsidP="00550561">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Láthatóság.</w:t>
      </w:r>
      <w:r>
        <w:rPr>
          <w:rFonts w:ascii="Times New Roman" w:hAnsi="Times New Roman" w:cs="Times New Roman"/>
          <w:sz w:val="24"/>
          <w:szCs w:val="24"/>
        </w:rPr>
        <w:t xml:space="preserve"> </w:t>
      </w:r>
      <w:r w:rsidR="00550561">
        <w:rPr>
          <w:rFonts w:ascii="Times New Roman" w:hAnsi="Times New Roman" w:cs="Times New Roman"/>
          <w:sz w:val="24"/>
          <w:szCs w:val="24"/>
        </w:rPr>
        <w:t>A közlekedésben résztvevőknek nem elég látni, figyelni és betartani a szabályokat, hanem látszani is kell, annak érdekében, ho</w:t>
      </w:r>
      <w:r>
        <w:rPr>
          <w:rFonts w:ascii="Times New Roman" w:hAnsi="Times New Roman" w:cs="Times New Roman"/>
          <w:sz w:val="24"/>
          <w:szCs w:val="24"/>
        </w:rPr>
        <w:t xml:space="preserve">gy a többi közlekedő </w:t>
      </w:r>
      <w:r>
        <w:rPr>
          <w:rFonts w:ascii="Times New Roman" w:hAnsi="Times New Roman" w:cs="Times New Roman"/>
          <w:sz w:val="24"/>
          <w:szCs w:val="24"/>
        </w:rPr>
        <w:lastRenderedPageBreak/>
        <w:t>felismerje és be tudja azonosítani</w:t>
      </w:r>
      <w:r w:rsidR="00550561">
        <w:rPr>
          <w:rFonts w:ascii="Times New Roman" w:hAnsi="Times New Roman" w:cs="Times New Roman"/>
          <w:sz w:val="24"/>
          <w:szCs w:val="24"/>
        </w:rPr>
        <w:t xml:space="preserve">, mint közlekedőt. </w:t>
      </w:r>
      <w:r w:rsidR="00E22036">
        <w:rPr>
          <w:rFonts w:ascii="Times New Roman" w:hAnsi="Times New Roman" w:cs="Times New Roman"/>
          <w:sz w:val="24"/>
          <w:szCs w:val="24"/>
        </w:rPr>
        <w:t>Ennek különösen rossz látási viszonyok között van nagy jelentősége,</w:t>
      </w:r>
      <w:r>
        <w:rPr>
          <w:rFonts w:ascii="Times New Roman" w:hAnsi="Times New Roman" w:cs="Times New Roman"/>
          <w:sz w:val="24"/>
          <w:szCs w:val="24"/>
        </w:rPr>
        <w:t xml:space="preserve"> például</w:t>
      </w:r>
      <w:r w:rsidR="00E22036">
        <w:rPr>
          <w:rFonts w:ascii="Times New Roman" w:hAnsi="Times New Roman" w:cs="Times New Roman"/>
          <w:sz w:val="24"/>
          <w:szCs w:val="24"/>
        </w:rPr>
        <w:t xml:space="preserve"> kora regg</w:t>
      </w:r>
      <w:r>
        <w:rPr>
          <w:rFonts w:ascii="Times New Roman" w:hAnsi="Times New Roman" w:cs="Times New Roman"/>
          <w:sz w:val="24"/>
          <w:szCs w:val="24"/>
        </w:rPr>
        <w:t>eli vagy késő délutáni szürkület</w:t>
      </w:r>
      <w:r w:rsidR="00E22036">
        <w:rPr>
          <w:rFonts w:ascii="Times New Roman" w:hAnsi="Times New Roman" w:cs="Times New Roman"/>
          <w:sz w:val="24"/>
          <w:szCs w:val="24"/>
        </w:rPr>
        <w:t>kor, éjszaka</w:t>
      </w:r>
      <w:r>
        <w:rPr>
          <w:rFonts w:ascii="Times New Roman" w:hAnsi="Times New Roman" w:cs="Times New Roman"/>
          <w:sz w:val="24"/>
          <w:szCs w:val="24"/>
        </w:rPr>
        <w:t>, viharos időben stb. Ilyenkor lehetőleg</w:t>
      </w:r>
      <w:r w:rsidR="00550561">
        <w:rPr>
          <w:rFonts w:ascii="Times New Roman" w:hAnsi="Times New Roman" w:cs="Times New Roman"/>
          <w:sz w:val="24"/>
          <w:szCs w:val="24"/>
        </w:rPr>
        <w:t xml:space="preserve"> viselj </w:t>
      </w:r>
      <w:r w:rsidR="00E22036">
        <w:rPr>
          <w:rFonts w:ascii="Times New Roman" w:hAnsi="Times New Roman" w:cs="Times New Roman"/>
          <w:sz w:val="24"/>
          <w:szCs w:val="24"/>
        </w:rPr>
        <w:t>elénk</w:t>
      </w:r>
      <w:ins w:id="32" w:author="Christián László" w:date="2015-08-31T20:08:00Z">
        <w:r w:rsidR="00B7258F">
          <w:rPr>
            <w:rFonts w:ascii="Times New Roman" w:hAnsi="Times New Roman" w:cs="Times New Roman"/>
            <w:sz w:val="24"/>
            <w:szCs w:val="24"/>
          </w:rPr>
          <w:t xml:space="preserve"> </w:t>
        </w:r>
      </w:ins>
      <w:r w:rsidR="00E22036">
        <w:rPr>
          <w:rFonts w:ascii="Times New Roman" w:hAnsi="Times New Roman" w:cs="Times New Roman"/>
          <w:sz w:val="24"/>
          <w:szCs w:val="24"/>
        </w:rPr>
        <w:t xml:space="preserve">színű </w:t>
      </w:r>
      <w:r w:rsidR="00550561">
        <w:rPr>
          <w:rFonts w:ascii="Times New Roman" w:hAnsi="Times New Roman" w:cs="Times New Roman"/>
          <w:sz w:val="24"/>
          <w:szCs w:val="24"/>
        </w:rPr>
        <w:t>ruhadarabokat vagy ruhára, táskára erősített eszközöket, amelyek viselésével egyértelműen kiderül, hogy részt veszel a közlekedésben. Ilyen a láthatósági mellény, a fényvisszaverő eszközök, prizmák, pántok</w:t>
      </w:r>
      <w:r>
        <w:rPr>
          <w:rFonts w:ascii="Times New Roman" w:hAnsi="Times New Roman" w:cs="Times New Roman"/>
          <w:sz w:val="24"/>
          <w:szCs w:val="24"/>
        </w:rPr>
        <w:t xml:space="preserve"> stb</w:t>
      </w:r>
      <w:r w:rsidR="00E22036">
        <w:rPr>
          <w:rFonts w:ascii="Times New Roman" w:hAnsi="Times New Roman" w:cs="Times New Roman"/>
          <w:sz w:val="24"/>
          <w:szCs w:val="24"/>
        </w:rPr>
        <w:t xml:space="preserve">. </w:t>
      </w:r>
    </w:p>
    <w:p w:rsidR="00E22036" w:rsidRDefault="00D34389" w:rsidP="00E22036">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Védőfelszerelések.</w:t>
      </w:r>
      <w:r>
        <w:rPr>
          <w:rFonts w:ascii="Times New Roman" w:hAnsi="Times New Roman" w:cs="Times New Roman"/>
          <w:sz w:val="24"/>
          <w:szCs w:val="24"/>
        </w:rPr>
        <w:t xml:space="preserve"> </w:t>
      </w:r>
      <w:r w:rsidR="00E22036" w:rsidRPr="00E22036">
        <w:rPr>
          <w:rFonts w:ascii="Times New Roman" w:hAnsi="Times New Roman" w:cs="Times New Roman"/>
          <w:sz w:val="24"/>
          <w:szCs w:val="24"/>
        </w:rPr>
        <w:t>A láthatóság melle</w:t>
      </w:r>
      <w:r>
        <w:rPr>
          <w:rFonts w:ascii="Times New Roman" w:hAnsi="Times New Roman" w:cs="Times New Roman"/>
          <w:sz w:val="24"/>
          <w:szCs w:val="24"/>
        </w:rPr>
        <w:t>tt kiemelt jelentőségű</w:t>
      </w:r>
      <w:r w:rsidR="00E22036" w:rsidRPr="00E22036">
        <w:rPr>
          <w:rFonts w:ascii="Times New Roman" w:hAnsi="Times New Roman" w:cs="Times New Roman"/>
          <w:sz w:val="24"/>
          <w:szCs w:val="24"/>
        </w:rPr>
        <w:t xml:space="preserve"> közlekedésbiztonsági szempontból</w:t>
      </w:r>
      <w:r>
        <w:rPr>
          <w:rFonts w:ascii="Times New Roman" w:hAnsi="Times New Roman" w:cs="Times New Roman"/>
          <w:sz w:val="24"/>
          <w:szCs w:val="24"/>
        </w:rPr>
        <w:t>,</w:t>
      </w:r>
      <w:r w:rsidR="00E22036" w:rsidRPr="00E22036">
        <w:rPr>
          <w:rFonts w:ascii="Times New Roman" w:hAnsi="Times New Roman" w:cs="Times New Roman"/>
          <w:sz w:val="24"/>
          <w:szCs w:val="24"/>
        </w:rPr>
        <w:t xml:space="preserve"> megfelelő védőfelszerelésről gondoskodni. Különösen a kerékpárral</w:t>
      </w:r>
      <w:r w:rsidR="00F57049">
        <w:rPr>
          <w:rFonts w:ascii="Times New Roman" w:hAnsi="Times New Roman" w:cs="Times New Roman"/>
          <w:sz w:val="24"/>
          <w:szCs w:val="24"/>
        </w:rPr>
        <w:t xml:space="preserve">, </w:t>
      </w:r>
      <w:r w:rsidR="00862EE0">
        <w:rPr>
          <w:rFonts w:ascii="Times New Roman" w:hAnsi="Times New Roman" w:cs="Times New Roman"/>
          <w:sz w:val="24"/>
          <w:szCs w:val="24"/>
        </w:rPr>
        <w:t>(segéd)</w:t>
      </w:r>
      <w:r w:rsidR="00F57049">
        <w:rPr>
          <w:rFonts w:ascii="Times New Roman" w:hAnsi="Times New Roman" w:cs="Times New Roman"/>
          <w:sz w:val="24"/>
          <w:szCs w:val="24"/>
        </w:rPr>
        <w:t>motorkerékpárral</w:t>
      </w:r>
      <w:r w:rsidR="00E22036" w:rsidRPr="00E22036">
        <w:rPr>
          <w:rFonts w:ascii="Times New Roman" w:hAnsi="Times New Roman" w:cs="Times New Roman"/>
          <w:sz w:val="24"/>
          <w:szCs w:val="24"/>
        </w:rPr>
        <w:t xml:space="preserve"> történő közlekedés esetén nélkülözhetetlen a bukósisak.</w:t>
      </w:r>
      <w:r>
        <w:rPr>
          <w:rFonts w:ascii="Times New Roman" w:hAnsi="Times New Roman" w:cs="Times New Roman"/>
          <w:sz w:val="24"/>
          <w:szCs w:val="24"/>
        </w:rPr>
        <w:t xml:space="preserve"> Nem kötelező, de hasznos eszközök lehetnek a térd és könyökvédők is.</w:t>
      </w:r>
      <w:r w:rsidR="00E22036" w:rsidRPr="00E22036">
        <w:rPr>
          <w:rFonts w:ascii="Times New Roman" w:hAnsi="Times New Roman" w:cs="Times New Roman"/>
          <w:sz w:val="24"/>
          <w:szCs w:val="24"/>
        </w:rPr>
        <w:t xml:space="preserve"> Soha ne vegyük le a bukósisakot kerékpározás alkalmával, akkor sem, ha nem tartjuk elég divatosnak a viseletét vagy egyesek a baráti társaságban nem viselnek bukósisakot. </w:t>
      </w:r>
      <w:r w:rsidR="00862EE0">
        <w:rPr>
          <w:rFonts w:ascii="Times New Roman" w:hAnsi="Times New Roman" w:cs="Times New Roman"/>
          <w:sz w:val="24"/>
          <w:szCs w:val="24"/>
        </w:rPr>
        <w:t xml:space="preserve">Különösen motorkerékpárral történő közlekedés esetén gondoskodjunk megfelelő védőruházatról. </w:t>
      </w:r>
      <w:r w:rsidR="00E22036" w:rsidRPr="00E22036">
        <w:rPr>
          <w:rFonts w:ascii="Times New Roman" w:hAnsi="Times New Roman" w:cs="Times New Roman"/>
          <w:sz w:val="24"/>
          <w:szCs w:val="24"/>
        </w:rPr>
        <w:t xml:space="preserve">Hívjuk fel a sisak nélkül barátaink figyelmét arra, hogy a bukósisak életet menthet és jelentősen csökkentheti fejsérülések súlyosságát.  </w:t>
      </w:r>
      <w:r w:rsidR="006E5EBA">
        <w:rPr>
          <w:rFonts w:ascii="Times New Roman" w:hAnsi="Times New Roman" w:cs="Times New Roman"/>
          <w:sz w:val="24"/>
          <w:szCs w:val="24"/>
        </w:rPr>
        <w:t>Kerékpárral történő közlekedés esetén azt is meg kell említeni, hogy csak a KRESZ előírásainak</w:t>
      </w:r>
      <w:r w:rsidR="00F57049">
        <w:rPr>
          <w:rFonts w:ascii="Times New Roman" w:hAnsi="Times New Roman" w:cs="Times New Roman"/>
          <w:sz w:val="24"/>
          <w:szCs w:val="24"/>
        </w:rPr>
        <w:t xml:space="preserve"> megfelelően</w:t>
      </w:r>
      <w:r w:rsidR="006E5EBA">
        <w:rPr>
          <w:rFonts w:ascii="Times New Roman" w:hAnsi="Times New Roman" w:cs="Times New Roman"/>
          <w:sz w:val="24"/>
          <w:szCs w:val="24"/>
        </w:rPr>
        <w:t xml:space="preserve"> </w:t>
      </w:r>
      <w:r w:rsidR="006E5EBA" w:rsidRPr="006E5EBA">
        <w:rPr>
          <w:rFonts w:ascii="Times New Roman" w:hAnsi="Times New Roman" w:cs="Times New Roman"/>
          <w:b/>
          <w:sz w:val="24"/>
          <w:szCs w:val="24"/>
        </w:rPr>
        <w:t>jól felszerelt</w:t>
      </w:r>
      <w:r w:rsidR="006E5EBA">
        <w:rPr>
          <w:rFonts w:ascii="Times New Roman" w:hAnsi="Times New Roman" w:cs="Times New Roman"/>
          <w:b/>
          <w:sz w:val="24"/>
          <w:szCs w:val="24"/>
        </w:rPr>
        <w:t>,</w:t>
      </w:r>
      <w:r w:rsidR="006E5EBA" w:rsidRPr="006E5EBA">
        <w:rPr>
          <w:rFonts w:ascii="Times New Roman" w:hAnsi="Times New Roman" w:cs="Times New Roman"/>
          <w:b/>
          <w:sz w:val="24"/>
          <w:szCs w:val="24"/>
        </w:rPr>
        <w:t xml:space="preserve"> </w:t>
      </w:r>
      <w:r w:rsidR="00F57049">
        <w:rPr>
          <w:rFonts w:ascii="Times New Roman" w:hAnsi="Times New Roman" w:cs="Times New Roman"/>
          <w:b/>
          <w:sz w:val="24"/>
          <w:szCs w:val="24"/>
        </w:rPr>
        <w:t>kellően</w:t>
      </w:r>
      <w:r w:rsidR="00F57049" w:rsidRPr="006E5EBA">
        <w:rPr>
          <w:rFonts w:ascii="Times New Roman" w:hAnsi="Times New Roman" w:cs="Times New Roman"/>
          <w:b/>
          <w:sz w:val="24"/>
          <w:szCs w:val="24"/>
        </w:rPr>
        <w:t xml:space="preserve"> </w:t>
      </w:r>
      <w:r w:rsidR="006E5EBA" w:rsidRPr="006E5EBA">
        <w:rPr>
          <w:rFonts w:ascii="Times New Roman" w:hAnsi="Times New Roman" w:cs="Times New Roman"/>
          <w:b/>
          <w:sz w:val="24"/>
          <w:szCs w:val="24"/>
        </w:rPr>
        <w:t>előkészített kerékpárral</w:t>
      </w:r>
      <w:r w:rsidR="006E5EBA">
        <w:rPr>
          <w:rFonts w:ascii="Times New Roman" w:hAnsi="Times New Roman" w:cs="Times New Roman"/>
          <w:sz w:val="24"/>
          <w:szCs w:val="24"/>
        </w:rPr>
        <w:t xml:space="preserve"> szabad elindulni. Érdemes indulás előtt ellenőrizni, az első és hátsó világítást, a fényvisszaverő „macskaszem” meglétét, a csengőt. Amennyiben kerékpárral vagy gyalogosan a település végét jelző táblát elhagyjuk, és az úttesten közlekedünk, akkor ne felejtsük el felvenni </w:t>
      </w:r>
      <w:r w:rsidR="006E5EBA" w:rsidRPr="006E5EBA">
        <w:rPr>
          <w:rFonts w:ascii="Times New Roman" w:hAnsi="Times New Roman" w:cs="Times New Roman"/>
          <w:b/>
          <w:sz w:val="24"/>
          <w:szCs w:val="24"/>
        </w:rPr>
        <w:t>a láthatósági mellényt</w:t>
      </w:r>
      <w:r w:rsidR="006E5EBA">
        <w:rPr>
          <w:rFonts w:ascii="Times New Roman" w:hAnsi="Times New Roman" w:cs="Times New Roman"/>
          <w:sz w:val="24"/>
          <w:szCs w:val="24"/>
        </w:rPr>
        <w:t xml:space="preserve">. </w:t>
      </w:r>
      <w:r w:rsidR="00E22036" w:rsidRPr="00E22036">
        <w:rPr>
          <w:rFonts w:ascii="Times New Roman" w:hAnsi="Times New Roman" w:cs="Times New Roman"/>
          <w:sz w:val="24"/>
          <w:szCs w:val="24"/>
        </w:rPr>
        <w:t xml:space="preserve">Azt se felejtsük el, hogy </w:t>
      </w:r>
      <w:r w:rsidR="00F57049">
        <w:rPr>
          <w:rFonts w:ascii="Times New Roman" w:hAnsi="Times New Roman" w:cs="Times New Roman"/>
          <w:sz w:val="24"/>
          <w:szCs w:val="24"/>
        </w:rPr>
        <w:t xml:space="preserve">16 év feletti személy </w:t>
      </w:r>
      <w:r w:rsidR="00E22036" w:rsidRPr="00E22036">
        <w:rPr>
          <w:rFonts w:ascii="Times New Roman" w:hAnsi="Times New Roman" w:cs="Times New Roman"/>
          <w:sz w:val="24"/>
          <w:szCs w:val="24"/>
        </w:rPr>
        <w:t>kerékpáros utasaként</w:t>
      </w:r>
      <w:r w:rsidR="00862EE0">
        <w:rPr>
          <w:rFonts w:ascii="Times New Roman" w:hAnsi="Times New Roman" w:cs="Times New Roman"/>
          <w:sz w:val="24"/>
          <w:szCs w:val="24"/>
        </w:rPr>
        <w:t xml:space="preserve"> szál</w:t>
      </w:r>
      <w:r w:rsidR="006621AC">
        <w:rPr>
          <w:rFonts w:ascii="Times New Roman" w:hAnsi="Times New Roman" w:cs="Times New Roman"/>
          <w:sz w:val="24"/>
          <w:szCs w:val="24"/>
        </w:rPr>
        <w:t>líthat egy 10 év alatti</w:t>
      </w:r>
      <w:r w:rsidR="00E22036" w:rsidRPr="00E22036">
        <w:rPr>
          <w:rFonts w:ascii="Times New Roman" w:hAnsi="Times New Roman" w:cs="Times New Roman"/>
          <w:sz w:val="24"/>
          <w:szCs w:val="24"/>
        </w:rPr>
        <w:t xml:space="preserve"> gyermeke</w:t>
      </w:r>
      <w:r w:rsidR="006621AC">
        <w:rPr>
          <w:rFonts w:ascii="Times New Roman" w:hAnsi="Times New Roman" w:cs="Times New Roman"/>
          <w:sz w:val="24"/>
          <w:szCs w:val="24"/>
        </w:rPr>
        <w:t xml:space="preserve">t. További feltétel, hogy </w:t>
      </w:r>
      <w:r w:rsidR="00862EE0">
        <w:rPr>
          <w:rFonts w:ascii="Times New Roman" w:hAnsi="Times New Roman" w:cs="Times New Roman"/>
          <w:sz w:val="24"/>
          <w:szCs w:val="24"/>
        </w:rPr>
        <w:t>a gyerm</w:t>
      </w:r>
      <w:r w:rsidR="006621AC">
        <w:rPr>
          <w:rFonts w:ascii="Times New Roman" w:hAnsi="Times New Roman" w:cs="Times New Roman"/>
          <w:sz w:val="24"/>
          <w:szCs w:val="24"/>
        </w:rPr>
        <w:t xml:space="preserve">ek </w:t>
      </w:r>
      <w:r w:rsidR="00E22036" w:rsidRPr="00E22036">
        <w:rPr>
          <w:rFonts w:ascii="Times New Roman" w:hAnsi="Times New Roman" w:cs="Times New Roman"/>
          <w:sz w:val="24"/>
          <w:szCs w:val="24"/>
        </w:rPr>
        <w:t>kizárólag gyermekülésben utazha</w:t>
      </w:r>
      <w:r w:rsidR="006621AC">
        <w:rPr>
          <w:rFonts w:ascii="Times New Roman" w:hAnsi="Times New Roman" w:cs="Times New Roman"/>
          <w:sz w:val="24"/>
          <w:szCs w:val="24"/>
        </w:rPr>
        <w:t>t</w:t>
      </w:r>
      <w:r w:rsidR="00E22036" w:rsidRPr="00E22036">
        <w:rPr>
          <w:rFonts w:ascii="Times New Roman" w:hAnsi="Times New Roman" w:cs="Times New Roman"/>
          <w:sz w:val="24"/>
          <w:szCs w:val="24"/>
        </w:rPr>
        <w:t>. A biztonsági övet mindig be kell csatolni, és bukós</w:t>
      </w:r>
      <w:r w:rsidR="00E22036">
        <w:rPr>
          <w:rFonts w:ascii="Times New Roman" w:hAnsi="Times New Roman" w:cs="Times New Roman"/>
          <w:sz w:val="24"/>
          <w:szCs w:val="24"/>
        </w:rPr>
        <w:t>isakot utasként is viselni kell.</w:t>
      </w:r>
    </w:p>
    <w:p w:rsidR="00E22036" w:rsidRDefault="00D34389" w:rsidP="00E22036">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Utasként gépjárműben.</w:t>
      </w:r>
      <w:r>
        <w:rPr>
          <w:rFonts w:ascii="Times New Roman" w:hAnsi="Times New Roman" w:cs="Times New Roman"/>
          <w:sz w:val="24"/>
          <w:szCs w:val="24"/>
        </w:rPr>
        <w:t xml:space="preserve"> </w:t>
      </w:r>
      <w:r w:rsidR="00E22036">
        <w:rPr>
          <w:rFonts w:ascii="Times New Roman" w:hAnsi="Times New Roman" w:cs="Times New Roman"/>
          <w:sz w:val="24"/>
          <w:szCs w:val="24"/>
        </w:rPr>
        <w:t xml:space="preserve">A 150 cm-nél alacsonyabb </w:t>
      </w:r>
      <w:r w:rsidR="0045520E">
        <w:rPr>
          <w:rFonts w:ascii="Times New Roman" w:hAnsi="Times New Roman" w:cs="Times New Roman"/>
          <w:sz w:val="24"/>
          <w:szCs w:val="24"/>
        </w:rPr>
        <w:t xml:space="preserve">gyermek, autó utasaként, </w:t>
      </w:r>
      <w:r w:rsidR="006621AC">
        <w:rPr>
          <w:rFonts w:ascii="Times New Roman" w:hAnsi="Times New Roman" w:cs="Times New Roman"/>
          <w:sz w:val="24"/>
          <w:szCs w:val="24"/>
        </w:rPr>
        <w:t>a jobb első ülésen vagy</w:t>
      </w:r>
      <w:r w:rsidR="0045520E">
        <w:rPr>
          <w:rFonts w:ascii="Times New Roman" w:hAnsi="Times New Roman" w:cs="Times New Roman"/>
          <w:sz w:val="24"/>
          <w:szCs w:val="24"/>
        </w:rPr>
        <w:t xml:space="preserve"> hátsó ülésen szállítható</w:t>
      </w:r>
      <w:r w:rsidR="006621AC">
        <w:rPr>
          <w:rFonts w:ascii="Times New Roman" w:hAnsi="Times New Roman" w:cs="Times New Roman"/>
          <w:sz w:val="24"/>
          <w:szCs w:val="24"/>
        </w:rPr>
        <w:t>. Első ülésen</w:t>
      </w:r>
      <w:r w:rsidR="0045520E">
        <w:rPr>
          <w:rFonts w:ascii="Times New Roman" w:hAnsi="Times New Roman" w:cs="Times New Roman"/>
          <w:sz w:val="24"/>
          <w:szCs w:val="24"/>
        </w:rPr>
        <w:t xml:space="preserve"> </w:t>
      </w:r>
      <w:r w:rsidR="006621AC">
        <w:rPr>
          <w:rFonts w:ascii="Times New Roman" w:hAnsi="Times New Roman" w:cs="Times New Roman"/>
          <w:sz w:val="24"/>
          <w:szCs w:val="24"/>
        </w:rPr>
        <w:t xml:space="preserve">kizárólag </w:t>
      </w:r>
      <w:r w:rsidR="0045520E">
        <w:rPr>
          <w:rFonts w:ascii="Times New Roman" w:hAnsi="Times New Roman" w:cs="Times New Roman"/>
          <w:sz w:val="24"/>
          <w:szCs w:val="24"/>
        </w:rPr>
        <w:t>biztonsági gyermekülésben, a biztonsági öv megfelelő alkalmazása mellett.</w:t>
      </w:r>
      <w:r w:rsidR="006621AC">
        <w:rPr>
          <w:rFonts w:ascii="Times New Roman" w:hAnsi="Times New Roman" w:cs="Times New Roman"/>
          <w:sz w:val="24"/>
          <w:szCs w:val="24"/>
        </w:rPr>
        <w:t xml:space="preserve"> Hátsó ülésen 3. életév betöltése után és legalább 135 cm testmagasság elérését követően ülésmagasító, illetőleg két ponton rögzített biztonsági öv alkalmazásával (rögzítésével) szállítható.</w:t>
      </w:r>
      <w:r w:rsidR="0045520E">
        <w:rPr>
          <w:rFonts w:ascii="Times New Roman" w:hAnsi="Times New Roman" w:cs="Times New Roman"/>
          <w:sz w:val="24"/>
          <w:szCs w:val="24"/>
        </w:rPr>
        <w:t xml:space="preserve"> Külön figyeljünk oda arra, hogy a gyermek soha ne kapcsolhassa ki engedély nélkül a biztonsági övet. Nagyon fontos szabály, hogy ki és beszálláskor a járda felőli oldalt használjuk a gyermek biztonsága érdekében. </w:t>
      </w:r>
    </w:p>
    <w:p w:rsidR="006621AC" w:rsidRPr="00B7258F" w:rsidRDefault="00D34389" w:rsidP="00E22036">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 xml:space="preserve">Gyalogosként az utcán. </w:t>
      </w:r>
      <w:r w:rsidR="006621AC" w:rsidRPr="00B7258F">
        <w:rPr>
          <w:rFonts w:ascii="Times New Roman" w:hAnsi="Times New Roman" w:cs="Times New Roman"/>
          <w:sz w:val="24"/>
          <w:szCs w:val="24"/>
        </w:rPr>
        <w:t>Hol közlekedjen a gyalogos?  A járdán, ha járda nincs, a leállósávon, ha az sincs</w:t>
      </w:r>
      <w:r w:rsidR="00B7258F" w:rsidRPr="00B7258F">
        <w:rPr>
          <w:rFonts w:ascii="Times New Roman" w:hAnsi="Times New Roman" w:cs="Times New Roman"/>
          <w:sz w:val="24"/>
          <w:szCs w:val="24"/>
        </w:rPr>
        <w:t xml:space="preserve"> az útpad</w:t>
      </w:r>
      <w:r w:rsidR="006621AC" w:rsidRPr="00B7258F">
        <w:rPr>
          <w:rFonts w:ascii="Times New Roman" w:hAnsi="Times New Roman" w:cs="Times New Roman"/>
          <w:sz w:val="24"/>
          <w:szCs w:val="24"/>
        </w:rPr>
        <w:t>kán, ha nincs, a kerékpárúton, ha egyik sincs vagy nem alkalmas, akkor lehet az úttesten gyalogolni. Lakott területen lehetőleg a bal oldalon, lakott területen kívül mindig a bal oldalon, szorosan az úttest szélén. Éjszaka fényvisszaverő ruházat, vagy mellény használata kötelező.</w:t>
      </w:r>
    </w:p>
    <w:p w:rsidR="00862EE0" w:rsidRDefault="00D34389" w:rsidP="00FE238A">
      <w:pPr>
        <w:pStyle w:val="Listaszerbekezds"/>
        <w:jc w:val="both"/>
        <w:rPr>
          <w:rFonts w:ascii="Times New Roman" w:hAnsi="Times New Roman" w:cs="Times New Roman"/>
          <w:sz w:val="24"/>
          <w:szCs w:val="24"/>
        </w:rPr>
      </w:pPr>
      <w:r w:rsidRPr="00D34389">
        <w:rPr>
          <w:rFonts w:ascii="Times New Roman" w:hAnsi="Times New Roman" w:cs="Times New Roman"/>
          <w:b/>
          <w:sz w:val="24"/>
          <w:szCs w:val="24"/>
        </w:rPr>
        <w:t>Úttesten átkelés.</w:t>
      </w:r>
      <w:r>
        <w:rPr>
          <w:rFonts w:ascii="Times New Roman" w:hAnsi="Times New Roman" w:cs="Times New Roman"/>
          <w:sz w:val="24"/>
          <w:szCs w:val="24"/>
        </w:rPr>
        <w:t xml:space="preserve"> </w:t>
      </w:r>
      <w:r w:rsidR="0045520E">
        <w:rPr>
          <w:rFonts w:ascii="Times New Roman" w:hAnsi="Times New Roman" w:cs="Times New Roman"/>
          <w:sz w:val="24"/>
          <w:szCs w:val="24"/>
        </w:rPr>
        <w:t xml:space="preserve">Az egyik legtöbb kockázatot magában foglaló helyzet a fiatal közlekedők számára az úton való átkelés. </w:t>
      </w:r>
      <w:r w:rsidR="00FE238A" w:rsidRPr="00FE238A">
        <w:rPr>
          <w:rFonts w:ascii="Times New Roman" w:hAnsi="Times New Roman" w:cs="Times New Roman"/>
          <w:sz w:val="24"/>
          <w:szCs w:val="24"/>
        </w:rPr>
        <w:t xml:space="preserve">Az úttesten való átkeléskor mindig nagyon figyelmesnek, óvatosnak, elővigyázatosnak kell lenni. </w:t>
      </w:r>
      <w:r w:rsidR="00862EE0">
        <w:rPr>
          <w:rFonts w:ascii="Times New Roman" w:hAnsi="Times New Roman" w:cs="Times New Roman"/>
          <w:sz w:val="24"/>
          <w:szCs w:val="24"/>
        </w:rPr>
        <w:t xml:space="preserve">Az úttesten való átkelés négy fontos szabálya. </w:t>
      </w:r>
    </w:p>
    <w:p w:rsidR="00B7258F" w:rsidRDefault="00862EE0">
      <w:pPr>
        <w:pStyle w:val="Listaszerbekezds"/>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A gyalogosnak a kijelölt gyalogos átkelőhelyen kell áthaladni. </w:t>
      </w:r>
      <w:r w:rsidR="00FE238A">
        <w:rPr>
          <w:rFonts w:ascii="Times New Roman" w:hAnsi="Times New Roman" w:cs="Times New Roman"/>
          <w:sz w:val="24"/>
          <w:szCs w:val="24"/>
        </w:rPr>
        <w:t xml:space="preserve">Az átkelés legbiztonságosabb helye a kijelölt gyalogos átkelőhely (=zebra) jelzőlámpával. A zebrán a gyalogosnak elsőbbsége van, még akkor is, ha ezt sajnos sok </w:t>
      </w:r>
      <w:r w:rsidR="00FE238A">
        <w:rPr>
          <w:rFonts w:ascii="Times New Roman" w:hAnsi="Times New Roman" w:cs="Times New Roman"/>
          <w:sz w:val="24"/>
          <w:szCs w:val="24"/>
        </w:rPr>
        <w:lastRenderedPageBreak/>
        <w:t xml:space="preserve">gépjárművezető nem tartja be. Törekedjünk arra, hogy a járművezetőkben tudatosítsuk ennek a szabálynak a betartatását. </w:t>
      </w:r>
    </w:p>
    <w:p w:rsidR="00B7258F" w:rsidRDefault="00862EE0">
      <w:pPr>
        <w:pStyle w:val="Listaszerbekezds"/>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Zebra hiányában útkereszteződésnél – ha van járda, annak a képzeletbeli meghosszabbított vonalában- kell áthaladni. </w:t>
      </w:r>
    </w:p>
    <w:p w:rsidR="00B7258F" w:rsidRDefault="00862EE0">
      <w:pPr>
        <w:pStyle w:val="Listaszerbekezds"/>
        <w:numPr>
          <w:ilvl w:val="0"/>
          <w:numId w:val="40"/>
        </w:numPr>
        <w:jc w:val="both"/>
        <w:rPr>
          <w:rFonts w:ascii="Times New Roman" w:hAnsi="Times New Roman" w:cs="Times New Roman"/>
          <w:sz w:val="24"/>
          <w:szCs w:val="24"/>
        </w:rPr>
      </w:pPr>
      <w:r>
        <w:rPr>
          <w:rFonts w:ascii="Times New Roman" w:hAnsi="Times New Roman" w:cs="Times New Roman"/>
          <w:sz w:val="24"/>
          <w:szCs w:val="24"/>
        </w:rPr>
        <w:t>Járdasziget</w:t>
      </w:r>
      <w:r w:rsidR="00B7258F">
        <w:rPr>
          <w:rFonts w:ascii="Times New Roman" w:hAnsi="Times New Roman" w:cs="Times New Roman"/>
          <w:sz w:val="24"/>
          <w:szCs w:val="24"/>
        </w:rPr>
        <w:t xml:space="preserve"> esetében</w:t>
      </w:r>
      <w:r>
        <w:rPr>
          <w:rFonts w:ascii="Times New Roman" w:hAnsi="Times New Roman" w:cs="Times New Roman"/>
          <w:sz w:val="24"/>
          <w:szCs w:val="24"/>
        </w:rPr>
        <w:t xml:space="preserve"> a hozzá köz</w:t>
      </w:r>
      <w:r w:rsidR="00B7258F">
        <w:rPr>
          <w:rFonts w:ascii="Times New Roman" w:hAnsi="Times New Roman" w:cs="Times New Roman"/>
          <w:sz w:val="24"/>
          <w:szCs w:val="24"/>
        </w:rPr>
        <w:t>elebb eső járda között keljünk át az úttesten</w:t>
      </w:r>
      <w:r>
        <w:rPr>
          <w:rFonts w:ascii="Times New Roman" w:hAnsi="Times New Roman" w:cs="Times New Roman"/>
          <w:sz w:val="24"/>
          <w:szCs w:val="24"/>
        </w:rPr>
        <w:t>.</w:t>
      </w:r>
    </w:p>
    <w:p w:rsidR="00B7258F" w:rsidRDefault="00862EE0">
      <w:pPr>
        <w:pStyle w:val="Listaszerbekezds"/>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Egyéb úttesten bárhol (főútvonalon csak az előbbi három helyen). </w:t>
      </w:r>
      <w:r w:rsidR="00A74703" w:rsidRPr="00A74703">
        <w:rPr>
          <w:rFonts w:ascii="Times New Roman" w:hAnsi="Times New Roman" w:cs="Times New Roman"/>
          <w:sz w:val="24"/>
          <w:szCs w:val="24"/>
        </w:rPr>
        <w:t>Amennyiben nincs a közelben zebra,</w:t>
      </w:r>
      <w:r>
        <w:rPr>
          <w:rFonts w:ascii="Times New Roman" w:hAnsi="Times New Roman" w:cs="Times New Roman"/>
          <w:sz w:val="24"/>
          <w:szCs w:val="24"/>
        </w:rPr>
        <w:t xml:space="preserve"> vagy útkereszteződés </w:t>
      </w:r>
      <w:r w:rsidR="00A74703" w:rsidRPr="00A74703">
        <w:rPr>
          <w:rFonts w:ascii="Times New Roman" w:hAnsi="Times New Roman" w:cs="Times New Roman"/>
          <w:sz w:val="24"/>
          <w:szCs w:val="24"/>
        </w:rPr>
        <w:t>akkor csak olyan útszakaszon kísérelhető meg az átkelés, ahol jól belátható mindét irányban.</w:t>
      </w:r>
    </w:p>
    <w:p w:rsidR="00B7258F" w:rsidRDefault="00A74703">
      <w:pPr>
        <w:ind w:left="720"/>
        <w:jc w:val="both"/>
        <w:rPr>
          <w:rFonts w:ascii="Times New Roman" w:hAnsi="Times New Roman" w:cs="Times New Roman"/>
          <w:sz w:val="24"/>
          <w:szCs w:val="24"/>
        </w:rPr>
      </w:pPr>
      <w:r w:rsidRPr="00A74703">
        <w:rPr>
          <w:rFonts w:ascii="Times New Roman" w:hAnsi="Times New Roman" w:cs="Times New Roman"/>
          <w:sz w:val="24"/>
          <w:szCs w:val="24"/>
        </w:rPr>
        <w:t xml:space="preserve">Komoly veszélyforrás és emiatt számos baleset okozója, parkoló gépjármű mögül történő átkelési kísérlet. Ebben az esetben ugyanis a parkoló gépjármű, pl. le és felszállás idejére várakozó autóbusz mögül, takarásból előlépő gyalogost a közlekedő gépjármű vezetője nem láthatja. Ne lépjünk az úttestre parkoló gépjármű takarásából! </w:t>
      </w:r>
    </w:p>
    <w:p w:rsidR="00716E7B" w:rsidRPr="00FE238A" w:rsidRDefault="00716E7B" w:rsidP="00716E7B">
      <w:pPr>
        <w:pStyle w:val="Listaszerbekezds"/>
        <w:jc w:val="both"/>
        <w:rPr>
          <w:rFonts w:ascii="Times New Roman" w:hAnsi="Times New Roman" w:cs="Times New Roman"/>
          <w:b/>
          <w:sz w:val="24"/>
          <w:szCs w:val="24"/>
        </w:rPr>
      </w:pPr>
      <w:r w:rsidRPr="00FE238A">
        <w:rPr>
          <w:rFonts w:ascii="Times New Roman" w:hAnsi="Times New Roman" w:cs="Times New Roman"/>
          <w:b/>
          <w:sz w:val="24"/>
          <w:szCs w:val="24"/>
        </w:rPr>
        <w:t xml:space="preserve">Az alábbi szabályokat </w:t>
      </w:r>
      <w:r w:rsidR="00B7258F">
        <w:rPr>
          <w:rFonts w:ascii="Times New Roman" w:hAnsi="Times New Roman" w:cs="Times New Roman"/>
          <w:b/>
          <w:sz w:val="24"/>
          <w:szCs w:val="24"/>
        </w:rPr>
        <w:t xml:space="preserve">még </w:t>
      </w:r>
      <w:r w:rsidRPr="00FE238A">
        <w:rPr>
          <w:rFonts w:ascii="Times New Roman" w:hAnsi="Times New Roman" w:cs="Times New Roman"/>
          <w:b/>
          <w:sz w:val="24"/>
          <w:szCs w:val="24"/>
        </w:rPr>
        <w:t>maradéktalanul tartsuk be az úton való átkeléskor:</w:t>
      </w:r>
    </w:p>
    <w:p w:rsidR="00716E7B" w:rsidRPr="00FE238A" w:rsidRDefault="00716E7B" w:rsidP="00716E7B">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Az úttest szélén, a </w:t>
      </w:r>
      <w:r w:rsidRPr="00FE238A">
        <w:rPr>
          <w:rFonts w:ascii="Times New Roman" w:hAnsi="Times New Roman" w:cs="Times New Roman"/>
          <w:sz w:val="24"/>
          <w:szCs w:val="24"/>
        </w:rPr>
        <w:t xml:space="preserve">járdaszegélynél </w:t>
      </w:r>
      <w:r>
        <w:rPr>
          <w:rFonts w:ascii="Times New Roman" w:hAnsi="Times New Roman" w:cs="Times New Roman"/>
          <w:sz w:val="24"/>
          <w:szCs w:val="24"/>
        </w:rPr>
        <w:t>mindig meg kell állni.</w:t>
      </w:r>
    </w:p>
    <w:p w:rsidR="00716E7B" w:rsidRPr="00FE238A" w:rsidRDefault="00B7258F" w:rsidP="00716E7B">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Óvodás korú gyermek fogja meg</w:t>
      </w:r>
      <w:r w:rsidR="00716E7B" w:rsidRPr="00FE238A">
        <w:rPr>
          <w:rFonts w:ascii="Times New Roman" w:hAnsi="Times New Roman" w:cs="Times New Roman"/>
          <w:sz w:val="24"/>
          <w:szCs w:val="24"/>
        </w:rPr>
        <w:t xml:space="preserve"> a felnő</w:t>
      </w:r>
      <w:r w:rsidR="00716E7B">
        <w:rPr>
          <w:rFonts w:ascii="Times New Roman" w:hAnsi="Times New Roman" w:cs="Times New Roman"/>
          <w:sz w:val="24"/>
          <w:szCs w:val="24"/>
        </w:rPr>
        <w:t>tt kezét.</w:t>
      </w:r>
    </w:p>
    <w:p w:rsidR="00716E7B" w:rsidRPr="00FE238A" w:rsidRDefault="00716E7B" w:rsidP="00716E7B">
      <w:pPr>
        <w:pStyle w:val="Listaszerbekezds"/>
        <w:numPr>
          <w:ilvl w:val="0"/>
          <w:numId w:val="34"/>
        </w:numPr>
        <w:jc w:val="both"/>
        <w:rPr>
          <w:rFonts w:ascii="Times New Roman" w:hAnsi="Times New Roman" w:cs="Times New Roman"/>
          <w:sz w:val="24"/>
          <w:szCs w:val="24"/>
        </w:rPr>
      </w:pPr>
      <w:r w:rsidRPr="00FE238A">
        <w:rPr>
          <w:rFonts w:ascii="Times New Roman" w:hAnsi="Times New Roman" w:cs="Times New Roman"/>
          <w:sz w:val="24"/>
          <w:szCs w:val="24"/>
        </w:rPr>
        <w:t xml:space="preserve">Többször figyelmesen szét kell nézni! </w:t>
      </w:r>
      <w:r>
        <w:rPr>
          <w:rFonts w:ascii="Times New Roman" w:hAnsi="Times New Roman" w:cs="Times New Roman"/>
          <w:sz w:val="24"/>
          <w:szCs w:val="24"/>
        </w:rPr>
        <w:t>(</w:t>
      </w:r>
      <w:r w:rsidRPr="00FE238A">
        <w:rPr>
          <w:rFonts w:ascii="Times New Roman" w:hAnsi="Times New Roman" w:cs="Times New Roman"/>
          <w:sz w:val="24"/>
          <w:szCs w:val="24"/>
        </w:rPr>
        <w:t xml:space="preserve">Balra – jobbra </w:t>
      </w:r>
      <w:r>
        <w:rPr>
          <w:rFonts w:ascii="Times New Roman" w:hAnsi="Times New Roman" w:cs="Times New Roman"/>
          <w:sz w:val="24"/>
          <w:szCs w:val="24"/>
        </w:rPr>
        <w:t>–</w:t>
      </w:r>
      <w:r w:rsidRPr="00FE238A">
        <w:rPr>
          <w:rFonts w:ascii="Times New Roman" w:hAnsi="Times New Roman" w:cs="Times New Roman"/>
          <w:sz w:val="24"/>
          <w:szCs w:val="24"/>
        </w:rPr>
        <w:t xml:space="preserve"> balra</w:t>
      </w:r>
      <w:r>
        <w:rPr>
          <w:rFonts w:ascii="Times New Roman" w:hAnsi="Times New Roman" w:cs="Times New Roman"/>
          <w:sz w:val="24"/>
          <w:szCs w:val="24"/>
        </w:rPr>
        <w:t>-jobbra</w:t>
      </w:r>
      <w:r w:rsidRPr="00FE238A">
        <w:rPr>
          <w:rFonts w:ascii="Times New Roman" w:hAnsi="Times New Roman" w:cs="Times New Roman"/>
          <w:sz w:val="24"/>
          <w:szCs w:val="24"/>
        </w:rPr>
        <w:t>.</w:t>
      </w:r>
      <w:r>
        <w:rPr>
          <w:rFonts w:ascii="Times New Roman" w:hAnsi="Times New Roman" w:cs="Times New Roman"/>
          <w:sz w:val="24"/>
          <w:szCs w:val="24"/>
        </w:rPr>
        <w:t>)</w:t>
      </w:r>
    </w:p>
    <w:p w:rsidR="00716E7B" w:rsidRPr="00FE238A" w:rsidRDefault="00716E7B" w:rsidP="00716E7B">
      <w:pPr>
        <w:pStyle w:val="Listaszerbekezds"/>
        <w:numPr>
          <w:ilvl w:val="0"/>
          <w:numId w:val="34"/>
        </w:numPr>
        <w:jc w:val="both"/>
        <w:rPr>
          <w:rFonts w:ascii="Times New Roman" w:hAnsi="Times New Roman" w:cs="Times New Roman"/>
          <w:sz w:val="24"/>
          <w:szCs w:val="24"/>
        </w:rPr>
      </w:pPr>
      <w:r w:rsidRPr="00FE238A">
        <w:rPr>
          <w:rFonts w:ascii="Times New Roman" w:hAnsi="Times New Roman" w:cs="Times New Roman"/>
          <w:sz w:val="24"/>
          <w:szCs w:val="24"/>
        </w:rPr>
        <w:t xml:space="preserve">Megvárni, </w:t>
      </w:r>
      <w:r>
        <w:rPr>
          <w:rFonts w:ascii="Times New Roman" w:hAnsi="Times New Roman" w:cs="Times New Roman"/>
          <w:sz w:val="24"/>
          <w:szCs w:val="24"/>
        </w:rPr>
        <w:t>a</w:t>
      </w:r>
      <w:r w:rsidRPr="00FE238A">
        <w:rPr>
          <w:rFonts w:ascii="Times New Roman" w:hAnsi="Times New Roman" w:cs="Times New Roman"/>
          <w:sz w:val="24"/>
          <w:szCs w:val="24"/>
        </w:rPr>
        <w:t>míg a</w:t>
      </w:r>
      <w:r>
        <w:rPr>
          <w:rFonts w:ascii="Times New Roman" w:hAnsi="Times New Roman" w:cs="Times New Roman"/>
          <w:sz w:val="24"/>
          <w:szCs w:val="24"/>
        </w:rPr>
        <w:t xml:space="preserve"> közlekedő</w:t>
      </w:r>
      <w:r w:rsidRPr="00FE238A">
        <w:rPr>
          <w:rFonts w:ascii="Times New Roman" w:hAnsi="Times New Roman" w:cs="Times New Roman"/>
          <w:sz w:val="24"/>
          <w:szCs w:val="24"/>
        </w:rPr>
        <w:t xml:space="preserve"> járművek </w:t>
      </w:r>
      <w:r>
        <w:rPr>
          <w:rFonts w:ascii="Times New Roman" w:hAnsi="Times New Roman" w:cs="Times New Roman"/>
          <w:sz w:val="24"/>
          <w:szCs w:val="24"/>
        </w:rPr>
        <w:t xml:space="preserve">teljesen </w:t>
      </w:r>
      <w:r w:rsidRPr="00FE238A">
        <w:rPr>
          <w:rFonts w:ascii="Times New Roman" w:hAnsi="Times New Roman" w:cs="Times New Roman"/>
          <w:sz w:val="24"/>
          <w:szCs w:val="24"/>
        </w:rPr>
        <w:t>megállnak</w:t>
      </w:r>
      <w:r>
        <w:rPr>
          <w:rFonts w:ascii="Times New Roman" w:hAnsi="Times New Roman" w:cs="Times New Roman"/>
          <w:sz w:val="24"/>
          <w:szCs w:val="24"/>
        </w:rPr>
        <w:t xml:space="preserve"> a gyalogátkelő előtt.</w:t>
      </w:r>
    </w:p>
    <w:p w:rsidR="00716E7B" w:rsidRPr="00FE238A" w:rsidRDefault="00716E7B" w:rsidP="00716E7B">
      <w:pPr>
        <w:pStyle w:val="Listaszerbekezds"/>
        <w:numPr>
          <w:ilvl w:val="0"/>
          <w:numId w:val="34"/>
        </w:numPr>
        <w:jc w:val="both"/>
        <w:rPr>
          <w:rFonts w:ascii="Times New Roman" w:hAnsi="Times New Roman" w:cs="Times New Roman"/>
          <w:sz w:val="24"/>
          <w:szCs w:val="24"/>
        </w:rPr>
      </w:pPr>
      <w:r w:rsidRPr="00FE238A">
        <w:rPr>
          <w:rFonts w:ascii="Times New Roman" w:hAnsi="Times New Roman" w:cs="Times New Roman"/>
          <w:sz w:val="24"/>
          <w:szCs w:val="24"/>
        </w:rPr>
        <w:t>Egyenes vonalban</w:t>
      </w:r>
      <w:r>
        <w:rPr>
          <w:rFonts w:ascii="Times New Roman" w:hAnsi="Times New Roman" w:cs="Times New Roman"/>
          <w:sz w:val="24"/>
          <w:szCs w:val="24"/>
        </w:rPr>
        <w:t xml:space="preserve"> áthaladni az úttesten, határozott léptekkel, de nem futva.</w:t>
      </w:r>
    </w:p>
    <w:p w:rsidR="00716E7B" w:rsidRDefault="00716E7B" w:rsidP="00716E7B">
      <w:pPr>
        <w:pStyle w:val="Listaszerbekezds"/>
        <w:numPr>
          <w:ilvl w:val="0"/>
          <w:numId w:val="34"/>
        </w:numPr>
        <w:jc w:val="both"/>
        <w:rPr>
          <w:rFonts w:ascii="Times New Roman" w:hAnsi="Times New Roman" w:cs="Times New Roman"/>
          <w:sz w:val="24"/>
          <w:szCs w:val="24"/>
        </w:rPr>
      </w:pPr>
      <w:r w:rsidRPr="00FE238A">
        <w:rPr>
          <w:rFonts w:ascii="Times New Roman" w:hAnsi="Times New Roman" w:cs="Times New Roman"/>
          <w:sz w:val="24"/>
          <w:szCs w:val="24"/>
        </w:rPr>
        <w:t>Szemkontaktus</w:t>
      </w:r>
      <w:r>
        <w:rPr>
          <w:rFonts w:ascii="Times New Roman" w:hAnsi="Times New Roman" w:cs="Times New Roman"/>
          <w:sz w:val="24"/>
          <w:szCs w:val="24"/>
        </w:rPr>
        <w:t>sal</w:t>
      </w:r>
      <w:r w:rsidRPr="00FE238A">
        <w:rPr>
          <w:rFonts w:ascii="Times New Roman" w:hAnsi="Times New Roman" w:cs="Times New Roman"/>
          <w:sz w:val="24"/>
          <w:szCs w:val="24"/>
        </w:rPr>
        <w:t xml:space="preserve"> meggyőződni</w:t>
      </w:r>
      <w:r>
        <w:rPr>
          <w:rFonts w:ascii="Times New Roman" w:hAnsi="Times New Roman" w:cs="Times New Roman"/>
          <w:sz w:val="24"/>
          <w:szCs w:val="24"/>
        </w:rPr>
        <w:t xml:space="preserve"> arról</w:t>
      </w:r>
      <w:r w:rsidRPr="00FE238A">
        <w:rPr>
          <w:rFonts w:ascii="Times New Roman" w:hAnsi="Times New Roman" w:cs="Times New Roman"/>
          <w:sz w:val="24"/>
          <w:szCs w:val="24"/>
        </w:rPr>
        <w:t xml:space="preserve">, hogy a </w:t>
      </w:r>
      <w:r>
        <w:rPr>
          <w:rFonts w:ascii="Times New Roman" w:hAnsi="Times New Roman" w:cs="Times New Roman"/>
          <w:sz w:val="24"/>
          <w:szCs w:val="24"/>
        </w:rPr>
        <w:t xml:space="preserve">gépjármű </w:t>
      </w:r>
      <w:r w:rsidRPr="00FE238A">
        <w:rPr>
          <w:rFonts w:ascii="Times New Roman" w:hAnsi="Times New Roman" w:cs="Times New Roman"/>
          <w:sz w:val="24"/>
          <w:szCs w:val="24"/>
        </w:rPr>
        <w:t>vezető</w:t>
      </w:r>
      <w:r>
        <w:rPr>
          <w:rFonts w:ascii="Times New Roman" w:hAnsi="Times New Roman" w:cs="Times New Roman"/>
          <w:sz w:val="24"/>
          <w:szCs w:val="24"/>
        </w:rPr>
        <w:t>je érzékeli az átkelési szándékot.</w:t>
      </w:r>
    </w:p>
    <w:p w:rsidR="00FE238A" w:rsidRDefault="00FE238A" w:rsidP="00FE238A">
      <w:pPr>
        <w:pStyle w:val="Listaszerbekezds"/>
        <w:jc w:val="both"/>
        <w:rPr>
          <w:rFonts w:ascii="Times New Roman" w:hAnsi="Times New Roman" w:cs="Times New Roman"/>
          <w:sz w:val="24"/>
          <w:szCs w:val="24"/>
        </w:rPr>
      </w:pPr>
    </w:p>
    <w:p w:rsidR="005A51C6" w:rsidRDefault="005A51C6" w:rsidP="009624DA">
      <w:pPr>
        <w:pStyle w:val="Listaszerbekezds"/>
        <w:spacing w:after="0"/>
        <w:jc w:val="both"/>
        <w:rPr>
          <w:rFonts w:ascii="Times New Roman" w:hAnsi="Times New Roman" w:cs="Times New Roman"/>
          <w:sz w:val="24"/>
          <w:szCs w:val="24"/>
        </w:rPr>
      </w:pPr>
      <w:r>
        <w:rPr>
          <w:rFonts w:ascii="Times New Roman" w:hAnsi="Times New Roman" w:cs="Times New Roman"/>
          <w:sz w:val="24"/>
          <w:szCs w:val="24"/>
        </w:rPr>
        <w:t>A fiatalok éle</w:t>
      </w:r>
      <w:r w:rsidR="00716E7B">
        <w:rPr>
          <w:rFonts w:ascii="Times New Roman" w:hAnsi="Times New Roman" w:cs="Times New Roman"/>
          <w:sz w:val="24"/>
          <w:szCs w:val="24"/>
        </w:rPr>
        <w:t>tkoruknak megfelelően, különböző</w:t>
      </w:r>
      <w:r>
        <w:rPr>
          <w:rFonts w:ascii="Times New Roman" w:hAnsi="Times New Roman" w:cs="Times New Roman"/>
          <w:sz w:val="24"/>
          <w:szCs w:val="24"/>
        </w:rPr>
        <w:t xml:space="preserve"> járműtípusra szerezhetnek </w:t>
      </w:r>
      <w:r w:rsidRPr="00784969">
        <w:rPr>
          <w:rFonts w:ascii="Times New Roman" w:hAnsi="Times New Roman" w:cs="Times New Roman"/>
          <w:b/>
          <w:sz w:val="24"/>
          <w:szCs w:val="24"/>
        </w:rPr>
        <w:t>vezetői engedély</w:t>
      </w:r>
      <w:r w:rsidR="006E1E51">
        <w:rPr>
          <w:rFonts w:ascii="Times New Roman" w:hAnsi="Times New Roman" w:cs="Times New Roman"/>
          <w:sz w:val="24"/>
          <w:szCs w:val="24"/>
        </w:rPr>
        <w:t>t. Nézzük meg, hogy milyen életkorban milyen jogosítványt szerezhetünk.</w:t>
      </w:r>
    </w:p>
    <w:p w:rsidR="009624DA" w:rsidRPr="009624DA" w:rsidRDefault="00716E7B" w:rsidP="009624DA">
      <w:pPr>
        <w:pStyle w:val="Listaszerbekezds"/>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 xml:space="preserve">Segédmotor </w:t>
      </w:r>
      <w:r w:rsidR="00495C92">
        <w:rPr>
          <w:rFonts w:ascii="Times New Roman" w:hAnsi="Times New Roman" w:cs="Times New Roman"/>
          <w:sz w:val="24"/>
          <w:szCs w:val="24"/>
        </w:rPr>
        <w:t>(</w:t>
      </w:r>
      <w:r>
        <w:rPr>
          <w:rFonts w:ascii="Times New Roman" w:hAnsi="Times New Roman" w:cs="Times New Roman"/>
          <w:sz w:val="24"/>
          <w:szCs w:val="24"/>
        </w:rPr>
        <w:t>50 ccm</w:t>
      </w:r>
      <w:r w:rsidRPr="00716E7B">
        <w:rPr>
          <w:rFonts w:ascii="Times New Roman" w:hAnsi="Times New Roman" w:cs="Times New Roman"/>
          <w:sz w:val="24"/>
          <w:szCs w:val="24"/>
        </w:rPr>
        <w:t>-ig</w:t>
      </w:r>
      <w:r w:rsidR="00495C92">
        <w:rPr>
          <w:rFonts w:ascii="Times New Roman" w:hAnsi="Times New Roman" w:cs="Times New Roman"/>
          <w:sz w:val="24"/>
          <w:szCs w:val="24"/>
        </w:rPr>
        <w:t>)</w:t>
      </w:r>
      <w:r w:rsidR="009624DA">
        <w:rPr>
          <w:rFonts w:ascii="Times New Roman" w:hAnsi="Times New Roman" w:cs="Times New Roman"/>
          <w:sz w:val="24"/>
          <w:szCs w:val="24"/>
        </w:rPr>
        <w:t>: 14 év,</w:t>
      </w:r>
    </w:p>
    <w:p w:rsidR="005A51C6" w:rsidRPr="00716E7B" w:rsidRDefault="005A51C6" w:rsidP="009624DA">
      <w:pPr>
        <w:pStyle w:val="Listaszerbekezds"/>
        <w:numPr>
          <w:ilvl w:val="0"/>
          <w:numId w:val="35"/>
        </w:numPr>
        <w:spacing w:after="0"/>
        <w:jc w:val="both"/>
        <w:rPr>
          <w:rFonts w:ascii="Times New Roman" w:hAnsi="Times New Roman" w:cs="Times New Roman"/>
          <w:sz w:val="24"/>
          <w:szCs w:val="24"/>
        </w:rPr>
      </w:pPr>
      <w:r w:rsidRPr="00716E7B">
        <w:rPr>
          <w:rFonts w:ascii="Times New Roman" w:hAnsi="Times New Roman" w:cs="Times New Roman"/>
          <w:sz w:val="24"/>
          <w:szCs w:val="24"/>
        </w:rPr>
        <w:t xml:space="preserve">A1 </w:t>
      </w:r>
      <w:r w:rsidR="00716E7B" w:rsidRPr="00716E7B">
        <w:rPr>
          <w:rFonts w:ascii="Times New Roman" w:hAnsi="Times New Roman" w:cs="Times New Roman"/>
          <w:sz w:val="24"/>
          <w:szCs w:val="24"/>
        </w:rPr>
        <w:t>– kismotor</w:t>
      </w:r>
      <w:r w:rsidR="009624DA">
        <w:rPr>
          <w:rFonts w:ascii="Times New Roman" w:hAnsi="Times New Roman" w:cs="Times New Roman"/>
          <w:sz w:val="24"/>
          <w:szCs w:val="24"/>
        </w:rPr>
        <w:t xml:space="preserve"> (125 ccm-ig)</w:t>
      </w:r>
      <w:r w:rsidR="00716E7B" w:rsidRPr="00716E7B">
        <w:rPr>
          <w:rFonts w:ascii="Times New Roman" w:hAnsi="Times New Roman" w:cs="Times New Roman"/>
          <w:sz w:val="24"/>
          <w:szCs w:val="24"/>
        </w:rPr>
        <w:t>:</w:t>
      </w:r>
      <w:r w:rsidRPr="00716E7B">
        <w:rPr>
          <w:rFonts w:ascii="Times New Roman" w:hAnsi="Times New Roman" w:cs="Times New Roman"/>
          <w:sz w:val="24"/>
          <w:szCs w:val="24"/>
        </w:rPr>
        <w:t xml:space="preserve"> 16. év</w:t>
      </w:r>
    </w:p>
    <w:p w:rsidR="00716E7B" w:rsidRDefault="005A51C6" w:rsidP="009624DA">
      <w:pPr>
        <w:pStyle w:val="Listaszerbekezds"/>
        <w:numPr>
          <w:ilvl w:val="0"/>
          <w:numId w:val="35"/>
        </w:numPr>
        <w:spacing w:after="0"/>
        <w:jc w:val="both"/>
        <w:rPr>
          <w:rFonts w:ascii="Times New Roman" w:hAnsi="Times New Roman" w:cs="Times New Roman"/>
          <w:sz w:val="24"/>
          <w:szCs w:val="24"/>
        </w:rPr>
      </w:pPr>
      <w:r w:rsidRPr="005A51C6">
        <w:rPr>
          <w:rFonts w:ascii="Times New Roman" w:hAnsi="Times New Roman" w:cs="Times New Roman"/>
          <w:sz w:val="24"/>
          <w:szCs w:val="24"/>
        </w:rPr>
        <w:t>A kategóriá</w:t>
      </w:r>
      <w:r w:rsidR="00716E7B">
        <w:rPr>
          <w:rFonts w:ascii="Times New Roman" w:hAnsi="Times New Roman" w:cs="Times New Roman"/>
          <w:sz w:val="24"/>
          <w:szCs w:val="24"/>
        </w:rPr>
        <w:t>s</w:t>
      </w:r>
      <w:r>
        <w:rPr>
          <w:rFonts w:ascii="Times New Roman" w:hAnsi="Times New Roman" w:cs="Times New Roman"/>
          <w:sz w:val="24"/>
          <w:szCs w:val="24"/>
        </w:rPr>
        <w:t xml:space="preserve"> </w:t>
      </w:r>
      <w:r w:rsidR="00716E7B">
        <w:rPr>
          <w:rFonts w:ascii="Times New Roman" w:hAnsi="Times New Roman" w:cs="Times New Roman"/>
          <w:sz w:val="24"/>
          <w:szCs w:val="24"/>
        </w:rPr>
        <w:t>motoros jogosítvány</w:t>
      </w:r>
      <w:r w:rsidR="009624DA">
        <w:rPr>
          <w:rFonts w:ascii="Times New Roman" w:hAnsi="Times New Roman" w:cs="Times New Roman"/>
          <w:sz w:val="24"/>
          <w:szCs w:val="24"/>
        </w:rPr>
        <w:t xml:space="preserve"> (600 ccm-től)</w:t>
      </w:r>
      <w:r w:rsidR="00716E7B">
        <w:rPr>
          <w:rFonts w:ascii="Times New Roman" w:hAnsi="Times New Roman" w:cs="Times New Roman"/>
          <w:sz w:val="24"/>
          <w:szCs w:val="24"/>
        </w:rPr>
        <w:t>: 24 év</w:t>
      </w:r>
      <w:r w:rsidRPr="005A51C6">
        <w:rPr>
          <w:rFonts w:ascii="Times New Roman" w:hAnsi="Times New Roman" w:cs="Times New Roman"/>
          <w:sz w:val="24"/>
          <w:szCs w:val="24"/>
        </w:rPr>
        <w:t>.</w:t>
      </w:r>
    </w:p>
    <w:p w:rsidR="00716E7B" w:rsidRDefault="005A51C6" w:rsidP="009624DA">
      <w:pPr>
        <w:pStyle w:val="Listaszerbekezds"/>
        <w:numPr>
          <w:ilvl w:val="0"/>
          <w:numId w:val="35"/>
        </w:numPr>
        <w:spacing w:after="0"/>
        <w:jc w:val="both"/>
        <w:rPr>
          <w:rFonts w:ascii="Times New Roman" w:hAnsi="Times New Roman" w:cs="Times New Roman"/>
          <w:sz w:val="24"/>
          <w:szCs w:val="24"/>
        </w:rPr>
      </w:pPr>
      <w:r w:rsidRPr="00716E7B">
        <w:rPr>
          <w:rFonts w:ascii="Times New Roman" w:hAnsi="Times New Roman" w:cs="Times New Roman"/>
          <w:sz w:val="24"/>
          <w:szCs w:val="24"/>
        </w:rPr>
        <w:t>B kategóriás jogosítvány</w:t>
      </w:r>
      <w:r w:rsidR="009624DA">
        <w:rPr>
          <w:rFonts w:ascii="Times New Roman" w:hAnsi="Times New Roman" w:cs="Times New Roman"/>
          <w:sz w:val="24"/>
          <w:szCs w:val="24"/>
        </w:rPr>
        <w:t>, személygépkocsira</w:t>
      </w:r>
      <w:r w:rsidR="00716E7B">
        <w:rPr>
          <w:rFonts w:ascii="Times New Roman" w:hAnsi="Times New Roman" w:cs="Times New Roman"/>
          <w:sz w:val="24"/>
          <w:szCs w:val="24"/>
        </w:rPr>
        <w:t>: 17 év</w:t>
      </w:r>
    </w:p>
    <w:p w:rsidR="00716E7B" w:rsidRDefault="005A51C6" w:rsidP="009624DA">
      <w:pPr>
        <w:pStyle w:val="Listaszerbekezds"/>
        <w:numPr>
          <w:ilvl w:val="0"/>
          <w:numId w:val="35"/>
        </w:numPr>
        <w:spacing w:after="0"/>
        <w:jc w:val="both"/>
        <w:rPr>
          <w:rFonts w:ascii="Times New Roman" w:hAnsi="Times New Roman" w:cs="Times New Roman"/>
          <w:sz w:val="24"/>
          <w:szCs w:val="24"/>
        </w:rPr>
      </w:pPr>
      <w:r w:rsidRPr="00716E7B">
        <w:rPr>
          <w:rFonts w:ascii="Times New Roman" w:hAnsi="Times New Roman" w:cs="Times New Roman"/>
          <w:sz w:val="24"/>
          <w:szCs w:val="24"/>
        </w:rPr>
        <w:t>C kategóriás jogosítvány</w:t>
      </w:r>
      <w:r w:rsidR="009624DA">
        <w:rPr>
          <w:rFonts w:ascii="Times New Roman" w:hAnsi="Times New Roman" w:cs="Times New Roman"/>
          <w:sz w:val="24"/>
          <w:szCs w:val="24"/>
        </w:rPr>
        <w:t>, tehergépkocsira:</w:t>
      </w:r>
      <w:r w:rsidR="00716E7B">
        <w:rPr>
          <w:rFonts w:ascii="Times New Roman" w:hAnsi="Times New Roman" w:cs="Times New Roman"/>
          <w:sz w:val="24"/>
          <w:szCs w:val="24"/>
        </w:rPr>
        <w:t xml:space="preserve"> </w:t>
      </w:r>
      <w:r w:rsidR="00716E7B" w:rsidRPr="00716E7B">
        <w:rPr>
          <w:rFonts w:ascii="Times New Roman" w:hAnsi="Times New Roman" w:cs="Times New Roman"/>
          <w:sz w:val="24"/>
          <w:szCs w:val="24"/>
        </w:rPr>
        <w:t>21 éves kortól</w:t>
      </w:r>
      <w:r w:rsidR="00716E7B">
        <w:rPr>
          <w:rFonts w:ascii="Times New Roman" w:hAnsi="Times New Roman" w:cs="Times New Roman"/>
          <w:sz w:val="24"/>
          <w:szCs w:val="24"/>
        </w:rPr>
        <w:t xml:space="preserve"> (feltétel a B kategória)</w:t>
      </w:r>
    </w:p>
    <w:p w:rsidR="00716E7B" w:rsidRDefault="005A51C6" w:rsidP="009624DA">
      <w:pPr>
        <w:pStyle w:val="Listaszerbekezds"/>
        <w:numPr>
          <w:ilvl w:val="0"/>
          <w:numId w:val="35"/>
        </w:numPr>
        <w:spacing w:after="0"/>
        <w:jc w:val="both"/>
        <w:rPr>
          <w:rFonts w:ascii="Times New Roman" w:hAnsi="Times New Roman" w:cs="Times New Roman"/>
          <w:sz w:val="24"/>
          <w:szCs w:val="24"/>
        </w:rPr>
      </w:pPr>
      <w:r w:rsidRPr="00716E7B">
        <w:rPr>
          <w:rFonts w:ascii="Times New Roman" w:hAnsi="Times New Roman" w:cs="Times New Roman"/>
          <w:sz w:val="24"/>
          <w:szCs w:val="24"/>
        </w:rPr>
        <w:t>D kategóriás jogosítvány</w:t>
      </w:r>
      <w:r w:rsidR="009624DA">
        <w:rPr>
          <w:rFonts w:ascii="Times New Roman" w:hAnsi="Times New Roman" w:cs="Times New Roman"/>
          <w:sz w:val="24"/>
          <w:szCs w:val="24"/>
        </w:rPr>
        <w:t>, autóbuszra:</w:t>
      </w:r>
      <w:r w:rsidR="00716E7B">
        <w:rPr>
          <w:rFonts w:ascii="Times New Roman" w:hAnsi="Times New Roman" w:cs="Times New Roman"/>
          <w:sz w:val="24"/>
          <w:szCs w:val="24"/>
        </w:rPr>
        <w:t xml:space="preserve"> 24 éves kor</w:t>
      </w:r>
      <w:r w:rsidRPr="00716E7B">
        <w:rPr>
          <w:rFonts w:ascii="Times New Roman" w:hAnsi="Times New Roman" w:cs="Times New Roman"/>
          <w:sz w:val="24"/>
          <w:szCs w:val="24"/>
        </w:rPr>
        <w:t xml:space="preserve">, </w:t>
      </w:r>
      <w:r w:rsidR="00716E7B">
        <w:rPr>
          <w:rFonts w:ascii="Times New Roman" w:hAnsi="Times New Roman" w:cs="Times New Roman"/>
          <w:sz w:val="24"/>
          <w:szCs w:val="24"/>
        </w:rPr>
        <w:t xml:space="preserve">(feltétel </w:t>
      </w:r>
      <w:r w:rsidRPr="00716E7B">
        <w:rPr>
          <w:rFonts w:ascii="Times New Roman" w:hAnsi="Times New Roman" w:cs="Times New Roman"/>
          <w:sz w:val="24"/>
          <w:szCs w:val="24"/>
        </w:rPr>
        <w:t>egy</w:t>
      </w:r>
      <w:r w:rsidR="00716E7B">
        <w:rPr>
          <w:rFonts w:ascii="Times New Roman" w:hAnsi="Times New Roman" w:cs="Times New Roman"/>
          <w:sz w:val="24"/>
          <w:szCs w:val="24"/>
        </w:rPr>
        <w:t xml:space="preserve"> B, illetve C kategóriás jogosítvány)</w:t>
      </w:r>
    </w:p>
    <w:p w:rsidR="005A51C6" w:rsidRPr="00716E7B" w:rsidRDefault="005A51C6" w:rsidP="009624DA">
      <w:pPr>
        <w:pStyle w:val="Listaszerbekezds"/>
        <w:numPr>
          <w:ilvl w:val="0"/>
          <w:numId w:val="35"/>
        </w:numPr>
        <w:spacing w:after="0"/>
        <w:jc w:val="both"/>
        <w:rPr>
          <w:rFonts w:ascii="Times New Roman" w:hAnsi="Times New Roman" w:cs="Times New Roman"/>
          <w:sz w:val="24"/>
          <w:szCs w:val="24"/>
        </w:rPr>
      </w:pPr>
      <w:r w:rsidRPr="00716E7B">
        <w:rPr>
          <w:rFonts w:ascii="Times New Roman" w:hAnsi="Times New Roman" w:cs="Times New Roman"/>
          <w:sz w:val="24"/>
          <w:szCs w:val="24"/>
        </w:rPr>
        <w:t>E kategóriás jogosítvány</w:t>
      </w:r>
      <w:r w:rsidR="009624DA">
        <w:rPr>
          <w:rFonts w:ascii="Times New Roman" w:hAnsi="Times New Roman" w:cs="Times New Roman"/>
          <w:sz w:val="24"/>
          <w:szCs w:val="24"/>
        </w:rPr>
        <w:t>, pótkocsihoz</w:t>
      </w:r>
      <w:r w:rsidR="00716E7B">
        <w:rPr>
          <w:rFonts w:ascii="Times New Roman" w:hAnsi="Times New Roman" w:cs="Times New Roman"/>
          <w:sz w:val="24"/>
          <w:szCs w:val="24"/>
        </w:rPr>
        <w:t>: két évnél régebbi B</w:t>
      </w:r>
      <w:r w:rsidR="009624DA">
        <w:rPr>
          <w:rFonts w:ascii="Times New Roman" w:hAnsi="Times New Roman" w:cs="Times New Roman"/>
          <w:sz w:val="24"/>
          <w:szCs w:val="24"/>
        </w:rPr>
        <w:t>/</w:t>
      </w:r>
      <w:r w:rsidR="00716E7B">
        <w:rPr>
          <w:rFonts w:ascii="Times New Roman" w:hAnsi="Times New Roman" w:cs="Times New Roman"/>
          <w:sz w:val="24"/>
          <w:szCs w:val="24"/>
        </w:rPr>
        <w:t>C kat. jogosítvány</w:t>
      </w:r>
      <w:r w:rsidRPr="00716E7B">
        <w:rPr>
          <w:rFonts w:ascii="Times New Roman" w:hAnsi="Times New Roman" w:cs="Times New Roman"/>
          <w:sz w:val="24"/>
          <w:szCs w:val="24"/>
        </w:rPr>
        <w:t>, illetve betöltött</w:t>
      </w:r>
      <w:r w:rsidR="00716E7B">
        <w:rPr>
          <w:rFonts w:ascii="Times New Roman" w:hAnsi="Times New Roman" w:cs="Times New Roman"/>
          <w:sz w:val="24"/>
          <w:szCs w:val="24"/>
        </w:rPr>
        <w:t xml:space="preserve"> 21 életév.</w:t>
      </w:r>
    </w:p>
    <w:p w:rsidR="005A51C6" w:rsidRDefault="005A51C6" w:rsidP="009624DA">
      <w:pPr>
        <w:pStyle w:val="Listaszerbekezds"/>
        <w:spacing w:after="0"/>
        <w:jc w:val="both"/>
        <w:rPr>
          <w:rFonts w:ascii="Times New Roman" w:hAnsi="Times New Roman" w:cs="Times New Roman"/>
          <w:sz w:val="24"/>
          <w:szCs w:val="24"/>
        </w:rPr>
      </w:pPr>
    </w:p>
    <w:p w:rsidR="00E22036" w:rsidRPr="009624DA" w:rsidRDefault="009624DA" w:rsidP="009624DA">
      <w:pPr>
        <w:pStyle w:val="Listaszerbekezds"/>
        <w:jc w:val="both"/>
        <w:rPr>
          <w:rFonts w:ascii="Times New Roman" w:hAnsi="Times New Roman" w:cs="Times New Roman"/>
          <w:sz w:val="24"/>
          <w:szCs w:val="24"/>
        </w:rPr>
      </w:pPr>
      <w:r>
        <w:rPr>
          <w:rFonts w:ascii="Times New Roman" w:hAnsi="Times New Roman" w:cs="Times New Roman"/>
          <w:sz w:val="24"/>
          <w:szCs w:val="24"/>
        </w:rPr>
        <w:t xml:space="preserve">A </w:t>
      </w:r>
      <w:r w:rsidR="00716E7B">
        <w:rPr>
          <w:rFonts w:ascii="Times New Roman" w:hAnsi="Times New Roman" w:cs="Times New Roman"/>
          <w:sz w:val="24"/>
          <w:szCs w:val="24"/>
        </w:rPr>
        <w:t xml:space="preserve">fiataloknak a </w:t>
      </w:r>
      <w:r>
        <w:rPr>
          <w:rFonts w:ascii="Times New Roman" w:hAnsi="Times New Roman" w:cs="Times New Roman"/>
          <w:sz w:val="24"/>
          <w:szCs w:val="24"/>
        </w:rPr>
        <w:t xml:space="preserve">fent felsorolt kategóriájú </w:t>
      </w:r>
      <w:r w:rsidR="00716E7B">
        <w:rPr>
          <w:rFonts w:ascii="Times New Roman" w:hAnsi="Times New Roman" w:cs="Times New Roman"/>
          <w:sz w:val="24"/>
          <w:szCs w:val="24"/>
        </w:rPr>
        <w:t xml:space="preserve">jogosítvány megszerzésével nyílik meg a lehetősége </w:t>
      </w:r>
      <w:r>
        <w:rPr>
          <w:rFonts w:ascii="Times New Roman" w:hAnsi="Times New Roman" w:cs="Times New Roman"/>
          <w:sz w:val="24"/>
          <w:szCs w:val="24"/>
        </w:rPr>
        <w:t>gépjárművezet</w:t>
      </w:r>
      <w:r w:rsidR="00716E7B">
        <w:rPr>
          <w:rFonts w:ascii="Times New Roman" w:hAnsi="Times New Roman" w:cs="Times New Roman"/>
          <w:sz w:val="24"/>
          <w:szCs w:val="24"/>
        </w:rPr>
        <w:t xml:space="preserve">őként </w:t>
      </w:r>
      <w:r>
        <w:rPr>
          <w:rFonts w:ascii="Times New Roman" w:hAnsi="Times New Roman" w:cs="Times New Roman"/>
          <w:sz w:val="24"/>
          <w:szCs w:val="24"/>
        </w:rPr>
        <w:t xml:space="preserve">bekapcsolódni a </w:t>
      </w:r>
      <w:r w:rsidR="00716E7B">
        <w:rPr>
          <w:rFonts w:ascii="Times New Roman" w:hAnsi="Times New Roman" w:cs="Times New Roman"/>
          <w:sz w:val="24"/>
          <w:szCs w:val="24"/>
        </w:rPr>
        <w:t>közleked</w:t>
      </w:r>
      <w:r>
        <w:rPr>
          <w:rFonts w:ascii="Times New Roman" w:hAnsi="Times New Roman" w:cs="Times New Roman"/>
          <w:sz w:val="24"/>
          <w:szCs w:val="24"/>
        </w:rPr>
        <w:t>ésbe</w:t>
      </w:r>
      <w:r w:rsidR="00716E7B">
        <w:rPr>
          <w:rFonts w:ascii="Times New Roman" w:hAnsi="Times New Roman" w:cs="Times New Roman"/>
          <w:sz w:val="24"/>
          <w:szCs w:val="24"/>
        </w:rPr>
        <w:t>. Azonban</w:t>
      </w:r>
      <w:r>
        <w:rPr>
          <w:rFonts w:ascii="Times New Roman" w:hAnsi="Times New Roman" w:cs="Times New Roman"/>
          <w:sz w:val="24"/>
          <w:szCs w:val="24"/>
        </w:rPr>
        <w:t xml:space="preserve"> ne feledjük, hogy</w:t>
      </w:r>
      <w:r w:rsidR="00716E7B">
        <w:rPr>
          <w:rFonts w:ascii="Times New Roman" w:hAnsi="Times New Roman" w:cs="Times New Roman"/>
          <w:sz w:val="24"/>
          <w:szCs w:val="24"/>
        </w:rPr>
        <w:t xml:space="preserve"> </w:t>
      </w:r>
      <w:r>
        <w:rPr>
          <w:rFonts w:ascii="Times New Roman" w:hAnsi="Times New Roman" w:cs="Times New Roman"/>
          <w:sz w:val="24"/>
          <w:szCs w:val="24"/>
        </w:rPr>
        <w:t>a biztonságos közlekedéshez nélkülözhetetlen</w:t>
      </w:r>
      <w:r w:rsidR="00716E7B">
        <w:rPr>
          <w:rFonts w:ascii="Times New Roman" w:hAnsi="Times New Roman" w:cs="Times New Roman"/>
          <w:sz w:val="24"/>
          <w:szCs w:val="24"/>
        </w:rPr>
        <w:t xml:space="preserve"> </w:t>
      </w:r>
      <w:r w:rsidR="00862EE0">
        <w:rPr>
          <w:rFonts w:ascii="Times New Roman" w:hAnsi="Times New Roman" w:cs="Times New Roman"/>
          <w:sz w:val="24"/>
          <w:szCs w:val="24"/>
        </w:rPr>
        <w:t xml:space="preserve">a KRESZ szabályok ismerete, </w:t>
      </w:r>
      <w:r w:rsidR="00716E7B" w:rsidRPr="00784969">
        <w:rPr>
          <w:rFonts w:ascii="Times New Roman" w:hAnsi="Times New Roman" w:cs="Times New Roman"/>
          <w:b/>
          <w:sz w:val="24"/>
          <w:szCs w:val="24"/>
        </w:rPr>
        <w:t>vezetési tapasztalat és közlekedési rutin</w:t>
      </w:r>
      <w:r w:rsidR="00716E7B">
        <w:rPr>
          <w:rFonts w:ascii="Times New Roman" w:hAnsi="Times New Roman" w:cs="Times New Roman"/>
          <w:sz w:val="24"/>
          <w:szCs w:val="24"/>
        </w:rPr>
        <w:t xml:space="preserve"> csak hosszú évek alatt gyűlik össze. Éppen ezért az első időkben legyünk kellően megfontoltak, óvatosak és körültekintőek, hiszen nem csak sajá</w:t>
      </w:r>
      <w:r>
        <w:rPr>
          <w:rFonts w:ascii="Times New Roman" w:hAnsi="Times New Roman" w:cs="Times New Roman"/>
          <w:sz w:val="24"/>
          <w:szCs w:val="24"/>
        </w:rPr>
        <w:t>t</w:t>
      </w:r>
      <w:r w:rsidR="00716E7B">
        <w:rPr>
          <w:rFonts w:ascii="Times New Roman" w:hAnsi="Times New Roman" w:cs="Times New Roman"/>
          <w:sz w:val="24"/>
          <w:szCs w:val="24"/>
        </w:rPr>
        <w:t xml:space="preserve"> magunk, hanem valamennyi közlekedésben résztvevő biztonságért is felelősséggel tartozunk.</w:t>
      </w:r>
      <w:r>
        <w:rPr>
          <w:rFonts w:ascii="Times New Roman" w:hAnsi="Times New Roman" w:cs="Times New Roman"/>
          <w:sz w:val="24"/>
          <w:szCs w:val="24"/>
        </w:rPr>
        <w:t xml:space="preserve"> </w:t>
      </w:r>
    </w:p>
    <w:p w:rsidR="00F53A67" w:rsidRDefault="00400506" w:rsidP="009624DA">
      <w:pPr>
        <w:pStyle w:val="Cmsor2"/>
        <w:numPr>
          <w:ilvl w:val="0"/>
          <w:numId w:val="23"/>
        </w:numPr>
        <w:ind w:hanging="11"/>
      </w:pPr>
      <w:bookmarkStart w:id="33" w:name="_Toc428099955"/>
      <w:r w:rsidRPr="005C61F0">
        <w:lastRenderedPageBreak/>
        <w:t>Sporttevékenység</w:t>
      </w:r>
      <w:bookmarkEnd w:id="33"/>
      <w:r w:rsidRPr="005C61F0">
        <w:t xml:space="preserve"> </w:t>
      </w:r>
    </w:p>
    <w:p w:rsidR="009624DA" w:rsidRPr="009624DA" w:rsidRDefault="009624DA" w:rsidP="009624DA">
      <w:pPr>
        <w:pStyle w:val="Listaszerbekezds"/>
      </w:pPr>
    </w:p>
    <w:p w:rsidR="009624DA" w:rsidRDefault="00835F30" w:rsidP="009624DA">
      <w:pPr>
        <w:ind w:left="709"/>
        <w:jc w:val="both"/>
        <w:rPr>
          <w:rFonts w:ascii="Times New Roman" w:hAnsi="Times New Roman" w:cs="Times New Roman"/>
          <w:b/>
          <w:sz w:val="24"/>
          <w:szCs w:val="24"/>
        </w:rPr>
      </w:pPr>
      <w:r w:rsidRPr="006E1E51">
        <w:rPr>
          <w:rStyle w:val="Kiemels2"/>
          <w:rFonts w:ascii="Times New Roman" w:hAnsi="Times New Roman" w:cs="Times New Roman"/>
          <w:color w:val="262626"/>
          <w:sz w:val="24"/>
          <w:szCs w:val="24"/>
          <w:shd w:val="clear" w:color="auto" w:fill="FFFFFF"/>
        </w:rPr>
        <w:t>A sport</w:t>
      </w:r>
      <w:r w:rsidRPr="005C61F0">
        <w:rPr>
          <w:rStyle w:val="Kiemels2"/>
          <w:rFonts w:ascii="Times New Roman" w:hAnsi="Times New Roman" w:cs="Times New Roman"/>
          <w:b w:val="0"/>
          <w:color w:val="262626"/>
          <w:sz w:val="24"/>
          <w:szCs w:val="24"/>
          <w:shd w:val="clear" w:color="auto" w:fill="FFFFFF"/>
        </w:rPr>
        <w:t xml:space="preserve"> nem kizárólag szűk értelemben vett t</w:t>
      </w:r>
      <w:r w:rsidR="00BC71E6" w:rsidRPr="005C61F0">
        <w:rPr>
          <w:rStyle w:val="Kiemels2"/>
          <w:rFonts w:ascii="Times New Roman" w:hAnsi="Times New Roman" w:cs="Times New Roman"/>
          <w:b w:val="0"/>
          <w:color w:val="262626"/>
          <w:sz w:val="24"/>
          <w:szCs w:val="24"/>
          <w:shd w:val="clear" w:color="auto" w:fill="FFFFFF"/>
        </w:rPr>
        <w:t>estmozgás. S</w:t>
      </w:r>
      <w:r w:rsidRPr="005C61F0">
        <w:rPr>
          <w:rStyle w:val="Kiemels2"/>
          <w:rFonts w:ascii="Times New Roman" w:hAnsi="Times New Roman" w:cs="Times New Roman"/>
          <w:b w:val="0"/>
          <w:color w:val="262626"/>
          <w:sz w:val="24"/>
          <w:szCs w:val="24"/>
          <w:shd w:val="clear" w:color="auto" w:fill="FFFFFF"/>
        </w:rPr>
        <w:t xml:space="preserve">zámos mentális tulajdonságunkra is jó hatással van, különösen fejleszti a </w:t>
      </w:r>
      <w:r w:rsidRPr="006E1E51">
        <w:rPr>
          <w:rStyle w:val="Kiemels2"/>
          <w:rFonts w:ascii="Times New Roman" w:hAnsi="Times New Roman" w:cs="Times New Roman"/>
          <w:color w:val="262626"/>
          <w:sz w:val="24"/>
          <w:szCs w:val="24"/>
          <w:shd w:val="clear" w:color="auto" w:fill="FFFFFF"/>
        </w:rPr>
        <w:t>kitartást, akaraterőt</w:t>
      </w:r>
      <w:r w:rsidRPr="005C61F0">
        <w:rPr>
          <w:rStyle w:val="Kiemels2"/>
          <w:rFonts w:ascii="Times New Roman" w:hAnsi="Times New Roman" w:cs="Times New Roman"/>
          <w:b w:val="0"/>
          <w:color w:val="262626"/>
          <w:sz w:val="24"/>
          <w:szCs w:val="24"/>
          <w:shd w:val="clear" w:color="auto" w:fill="FFFFFF"/>
        </w:rPr>
        <w:t xml:space="preserve"> és a csapatsportágak a csapatszellemet is. Segít, hogy kiegyensúlyozottabbak legyünk a hétköznapokban, megtanít arra, hogy célokat tűzzünk ki, amelyek eléréséért megküzdünk. Amit a spor</w:t>
      </w:r>
      <w:r w:rsidR="00BC71E6" w:rsidRPr="005C61F0">
        <w:rPr>
          <w:rStyle w:val="Kiemels2"/>
          <w:rFonts w:ascii="Times New Roman" w:hAnsi="Times New Roman" w:cs="Times New Roman"/>
          <w:b w:val="0"/>
          <w:color w:val="262626"/>
          <w:sz w:val="24"/>
          <w:szCs w:val="24"/>
          <w:shd w:val="clear" w:color="auto" w:fill="FFFFFF"/>
        </w:rPr>
        <w:t>tolás során megtanulunk, az javunkra lesz az é</w:t>
      </w:r>
      <w:r w:rsidRPr="005C61F0">
        <w:rPr>
          <w:rStyle w:val="Kiemels2"/>
          <w:rFonts w:ascii="Times New Roman" w:hAnsi="Times New Roman" w:cs="Times New Roman"/>
          <w:b w:val="0"/>
          <w:color w:val="262626"/>
          <w:sz w:val="24"/>
          <w:szCs w:val="24"/>
          <w:shd w:val="clear" w:color="auto" w:fill="FFFFFF"/>
        </w:rPr>
        <w:t>letben</w:t>
      </w:r>
      <w:r w:rsidR="00BC71E6" w:rsidRPr="005C61F0">
        <w:rPr>
          <w:rStyle w:val="Kiemels2"/>
          <w:rFonts w:ascii="Times New Roman" w:hAnsi="Times New Roman" w:cs="Times New Roman"/>
          <w:b w:val="0"/>
          <w:color w:val="262626"/>
          <w:sz w:val="24"/>
          <w:szCs w:val="24"/>
          <w:shd w:val="clear" w:color="auto" w:fill="FFFFFF"/>
        </w:rPr>
        <w:t xml:space="preserve"> is,</w:t>
      </w:r>
      <w:r w:rsidRPr="005C61F0">
        <w:rPr>
          <w:rStyle w:val="Kiemels2"/>
          <w:rFonts w:ascii="Times New Roman" w:hAnsi="Times New Roman" w:cs="Times New Roman"/>
          <w:b w:val="0"/>
          <w:color w:val="262626"/>
          <w:sz w:val="24"/>
          <w:szCs w:val="24"/>
          <w:shd w:val="clear" w:color="auto" w:fill="FFFFFF"/>
        </w:rPr>
        <w:t xml:space="preserve"> segít nekünk abban, hogy mindenkor</w:t>
      </w:r>
      <w:r w:rsidR="00BC71E6" w:rsidRPr="005C61F0">
        <w:rPr>
          <w:rStyle w:val="Kiemels2"/>
          <w:rFonts w:ascii="Times New Roman" w:hAnsi="Times New Roman" w:cs="Times New Roman"/>
          <w:b w:val="0"/>
          <w:color w:val="262626"/>
          <w:sz w:val="24"/>
          <w:szCs w:val="24"/>
          <w:shd w:val="clear" w:color="auto" w:fill="FFFFFF"/>
        </w:rPr>
        <w:t xml:space="preserve"> fel tudjunk állni és legyőzni</w:t>
      </w:r>
      <w:r w:rsidRPr="005C61F0">
        <w:rPr>
          <w:rStyle w:val="Kiemels2"/>
          <w:rFonts w:ascii="Times New Roman" w:hAnsi="Times New Roman" w:cs="Times New Roman"/>
          <w:b w:val="0"/>
          <w:color w:val="262626"/>
          <w:sz w:val="24"/>
          <w:szCs w:val="24"/>
          <w:shd w:val="clear" w:color="auto" w:fill="FFFFFF"/>
        </w:rPr>
        <w:t xml:space="preserve"> legyőzhetetlennek tűnő akadály</w:t>
      </w:r>
      <w:r w:rsidR="00BC71E6" w:rsidRPr="005C61F0">
        <w:rPr>
          <w:rStyle w:val="Kiemels2"/>
          <w:rFonts w:ascii="Times New Roman" w:hAnsi="Times New Roman" w:cs="Times New Roman"/>
          <w:b w:val="0"/>
          <w:color w:val="262626"/>
          <w:sz w:val="24"/>
          <w:szCs w:val="24"/>
          <w:shd w:val="clear" w:color="auto" w:fill="FFFFFF"/>
        </w:rPr>
        <w:t>oka</w:t>
      </w:r>
      <w:r w:rsidRPr="005C61F0">
        <w:rPr>
          <w:rStyle w:val="Kiemels2"/>
          <w:rFonts w:ascii="Times New Roman" w:hAnsi="Times New Roman" w:cs="Times New Roman"/>
          <w:b w:val="0"/>
          <w:color w:val="262626"/>
          <w:sz w:val="24"/>
          <w:szCs w:val="24"/>
          <w:shd w:val="clear" w:color="auto" w:fill="FFFFFF"/>
        </w:rPr>
        <w:t>t</w:t>
      </w:r>
      <w:r w:rsidR="00BC71E6" w:rsidRPr="005C61F0">
        <w:rPr>
          <w:rStyle w:val="Kiemels2"/>
          <w:rFonts w:ascii="Times New Roman" w:hAnsi="Times New Roman" w:cs="Times New Roman"/>
          <w:b w:val="0"/>
          <w:color w:val="262626"/>
          <w:sz w:val="24"/>
          <w:szCs w:val="24"/>
          <w:shd w:val="clear" w:color="auto" w:fill="FFFFFF"/>
        </w:rPr>
        <w:t>, helyzeteket</w:t>
      </w:r>
      <w:r w:rsidRPr="005C61F0">
        <w:rPr>
          <w:rStyle w:val="Kiemels2"/>
          <w:rFonts w:ascii="Times New Roman" w:hAnsi="Times New Roman" w:cs="Times New Roman"/>
          <w:b w:val="0"/>
          <w:color w:val="262626"/>
          <w:sz w:val="24"/>
          <w:szCs w:val="24"/>
          <w:shd w:val="clear" w:color="auto" w:fill="FFFFFF"/>
        </w:rPr>
        <w:t xml:space="preserve"> is.</w:t>
      </w:r>
      <w:r w:rsidR="009624DA">
        <w:rPr>
          <w:rFonts w:ascii="Times New Roman" w:hAnsi="Times New Roman" w:cs="Times New Roman"/>
          <w:b/>
          <w:sz w:val="24"/>
          <w:szCs w:val="24"/>
        </w:rPr>
        <w:t xml:space="preserve"> </w:t>
      </w:r>
    </w:p>
    <w:p w:rsidR="00F53A67" w:rsidRPr="009624DA" w:rsidRDefault="00F53A67" w:rsidP="009624DA">
      <w:pPr>
        <w:spacing w:after="0"/>
        <w:ind w:left="709"/>
        <w:jc w:val="both"/>
        <w:rPr>
          <w:rFonts w:ascii="Times New Roman" w:hAnsi="Times New Roman" w:cs="Times New Roman"/>
          <w:b/>
          <w:sz w:val="24"/>
          <w:szCs w:val="24"/>
        </w:rPr>
      </w:pPr>
      <w:r w:rsidRPr="005C61F0">
        <w:rPr>
          <w:rFonts w:ascii="Times New Roman" w:hAnsi="Times New Roman" w:cs="Times New Roman"/>
          <w:sz w:val="24"/>
          <w:szCs w:val="24"/>
        </w:rPr>
        <w:t xml:space="preserve">A polgárőrök képzésében a sport, mint eszköz jelenik meg. A képzés célja a </w:t>
      </w:r>
      <w:r w:rsidR="004B487C" w:rsidRPr="005C61F0">
        <w:rPr>
          <w:rFonts w:ascii="Times New Roman" w:hAnsi="Times New Roman" w:cs="Times New Roman"/>
          <w:sz w:val="24"/>
          <w:szCs w:val="24"/>
        </w:rPr>
        <w:t xml:space="preserve">fiatal </w:t>
      </w:r>
      <w:r w:rsidRPr="005C61F0">
        <w:rPr>
          <w:rFonts w:ascii="Times New Roman" w:hAnsi="Times New Roman" w:cs="Times New Roman"/>
          <w:sz w:val="24"/>
          <w:szCs w:val="24"/>
        </w:rPr>
        <w:t xml:space="preserve">polgárőrök </w:t>
      </w:r>
      <w:r w:rsidRPr="006E1E51">
        <w:rPr>
          <w:rFonts w:ascii="Times New Roman" w:hAnsi="Times New Roman" w:cs="Times New Roman"/>
          <w:b/>
          <w:sz w:val="24"/>
          <w:szCs w:val="24"/>
        </w:rPr>
        <w:t>fizikai és mentális képességeinek fejlesztése</w:t>
      </w:r>
      <w:r w:rsidRPr="005C61F0">
        <w:rPr>
          <w:rFonts w:ascii="Times New Roman" w:hAnsi="Times New Roman" w:cs="Times New Roman"/>
          <w:sz w:val="24"/>
          <w:szCs w:val="24"/>
        </w:rPr>
        <w:t xml:space="preserve"> a sport segítségével. </w:t>
      </w:r>
    </w:p>
    <w:p w:rsidR="00F53A67" w:rsidRPr="005C61F0" w:rsidRDefault="00F53A67" w:rsidP="009624DA">
      <w:pPr>
        <w:pStyle w:val="Listaszerbekezds"/>
        <w:numPr>
          <w:ilvl w:val="0"/>
          <w:numId w:val="1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A képzés prioritása az alábbi </w:t>
      </w:r>
      <w:r w:rsidRPr="006E1E51">
        <w:rPr>
          <w:rFonts w:ascii="Times New Roman" w:hAnsi="Times New Roman" w:cs="Times New Roman"/>
          <w:b/>
          <w:sz w:val="24"/>
          <w:szCs w:val="24"/>
        </w:rPr>
        <w:t>fizikai képességek</w:t>
      </w:r>
      <w:r w:rsidRPr="005C61F0">
        <w:rPr>
          <w:rFonts w:ascii="Times New Roman" w:hAnsi="Times New Roman" w:cs="Times New Roman"/>
          <w:sz w:val="24"/>
          <w:szCs w:val="24"/>
        </w:rPr>
        <w:t xml:space="preserve"> fejlesztése:</w:t>
      </w:r>
    </w:p>
    <w:p w:rsidR="00F53A67" w:rsidRPr="005C61F0" w:rsidRDefault="00F53A67" w:rsidP="009624DA">
      <w:pPr>
        <w:pStyle w:val="Listaszerbekezds"/>
        <w:numPr>
          <w:ilvl w:val="0"/>
          <w:numId w:val="15"/>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állóképesség/erő-állóképesség/gyorserő</w:t>
      </w:r>
      <w:r w:rsidR="00DF5F93" w:rsidRPr="005C61F0">
        <w:rPr>
          <w:rFonts w:ascii="Times New Roman" w:hAnsi="Times New Roman" w:cs="Times New Roman"/>
          <w:sz w:val="24"/>
          <w:szCs w:val="24"/>
        </w:rPr>
        <w:t xml:space="preserve"> </w:t>
      </w:r>
    </w:p>
    <w:p w:rsidR="00F53A67" w:rsidRPr="005C61F0" w:rsidRDefault="00F53A67" w:rsidP="009624DA">
      <w:pPr>
        <w:pStyle w:val="Listaszerbekezds"/>
        <w:numPr>
          <w:ilvl w:val="0"/>
          <w:numId w:val="15"/>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koordináció/ügyesség.</w:t>
      </w:r>
    </w:p>
    <w:p w:rsidR="004B487C" w:rsidRPr="005C61F0" w:rsidRDefault="004B487C" w:rsidP="009624DA">
      <w:pPr>
        <w:pStyle w:val="Listaszerbekezds"/>
        <w:spacing w:after="0"/>
        <w:ind w:left="709"/>
        <w:jc w:val="both"/>
        <w:rPr>
          <w:rFonts w:ascii="Times New Roman" w:hAnsi="Times New Roman" w:cs="Times New Roman"/>
          <w:sz w:val="24"/>
          <w:szCs w:val="24"/>
        </w:rPr>
      </w:pPr>
    </w:p>
    <w:p w:rsidR="00F53A67" w:rsidRPr="005C61F0" w:rsidRDefault="00F53A67" w:rsidP="009624DA">
      <w:pPr>
        <w:pStyle w:val="Listaszerbekezds"/>
        <w:numPr>
          <w:ilvl w:val="0"/>
          <w:numId w:val="17"/>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A fejleszteni kívánt </w:t>
      </w:r>
      <w:r w:rsidRPr="006E1E51">
        <w:rPr>
          <w:rFonts w:ascii="Times New Roman" w:hAnsi="Times New Roman" w:cs="Times New Roman"/>
          <w:b/>
          <w:sz w:val="24"/>
          <w:szCs w:val="24"/>
        </w:rPr>
        <w:t>mentális képességek</w:t>
      </w:r>
      <w:r w:rsidRPr="005C61F0">
        <w:rPr>
          <w:rFonts w:ascii="Times New Roman" w:hAnsi="Times New Roman" w:cs="Times New Roman"/>
          <w:sz w:val="24"/>
          <w:szCs w:val="24"/>
        </w:rPr>
        <w:t>:</w:t>
      </w:r>
    </w:p>
    <w:p w:rsidR="00F53A67" w:rsidRPr="005C61F0" w:rsidRDefault="00F53A67" w:rsidP="009624DA">
      <w:pPr>
        <w:pStyle w:val="Listaszerbekezds"/>
        <w:numPr>
          <w:ilvl w:val="0"/>
          <w:numId w:val="16"/>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önbizalom, </w:t>
      </w:r>
    </w:p>
    <w:p w:rsidR="00F53A67" w:rsidRPr="005C61F0" w:rsidRDefault="00F53A67" w:rsidP="009624DA">
      <w:pPr>
        <w:pStyle w:val="Listaszerbekezds"/>
        <w:numPr>
          <w:ilvl w:val="0"/>
          <w:numId w:val="16"/>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csapatszellem, </w:t>
      </w:r>
    </w:p>
    <w:p w:rsidR="00F53A67" w:rsidRPr="005C61F0" w:rsidRDefault="00F53A67" w:rsidP="009624DA">
      <w:pPr>
        <w:pStyle w:val="Listaszerbekezds"/>
        <w:numPr>
          <w:ilvl w:val="0"/>
          <w:numId w:val="16"/>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helyzetfelismerés, </w:t>
      </w:r>
    </w:p>
    <w:p w:rsidR="00F53A67" w:rsidRDefault="00F53A67" w:rsidP="009624DA">
      <w:pPr>
        <w:pStyle w:val="Listaszerbekezds"/>
        <w:numPr>
          <w:ilvl w:val="0"/>
          <w:numId w:val="16"/>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problémamegoldó képesség. </w:t>
      </w:r>
    </w:p>
    <w:p w:rsidR="00784969" w:rsidRPr="005C61F0" w:rsidRDefault="00784969" w:rsidP="00784969">
      <w:pPr>
        <w:pStyle w:val="Listaszerbekezds"/>
        <w:spacing w:after="0"/>
        <w:ind w:left="709"/>
        <w:jc w:val="both"/>
        <w:rPr>
          <w:rFonts w:ascii="Times New Roman" w:hAnsi="Times New Roman" w:cs="Times New Roman"/>
          <w:sz w:val="24"/>
          <w:szCs w:val="24"/>
        </w:rPr>
      </w:pPr>
    </w:p>
    <w:p w:rsidR="00F53A67" w:rsidRDefault="00F53A67" w:rsidP="009624DA">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A rendelkezésre álló képzési idő /3 óra/ arra ad lehetőséget, hogy a kiképző nagyon röviden és célirányosan, elméleti és gyakorlati ismereteket közvetítsen a fent jelzett képességek fejlesztéséhez. Figyelembe kell venni a korosztályos / 14-18 év/ jellemzőket, illetve a csoportok nagyságát és heterogenitását is.</w:t>
      </w:r>
      <w:r w:rsidR="004B487C" w:rsidRPr="005C61F0">
        <w:rPr>
          <w:rFonts w:ascii="Times New Roman" w:hAnsi="Times New Roman" w:cs="Times New Roman"/>
          <w:sz w:val="24"/>
          <w:szCs w:val="24"/>
        </w:rPr>
        <w:t xml:space="preserve"> Érdemes vegyes csoportokat kialakítani, fiúk lányok, fiatalabbak, idősebbek stb. </w:t>
      </w:r>
    </w:p>
    <w:p w:rsidR="00784969" w:rsidRPr="005C61F0" w:rsidRDefault="00784969" w:rsidP="009624DA">
      <w:pPr>
        <w:spacing w:after="0"/>
        <w:ind w:left="709"/>
        <w:jc w:val="both"/>
        <w:rPr>
          <w:rFonts w:ascii="Times New Roman" w:hAnsi="Times New Roman" w:cs="Times New Roman"/>
          <w:sz w:val="24"/>
          <w:szCs w:val="24"/>
        </w:rPr>
      </w:pPr>
    </w:p>
    <w:p w:rsidR="004B487C" w:rsidRPr="005C61F0" w:rsidRDefault="004B487C" w:rsidP="009624DA">
      <w:pPr>
        <w:pStyle w:val="Listaszerbekezds"/>
        <w:numPr>
          <w:ilvl w:val="0"/>
          <w:numId w:val="17"/>
        </w:numPr>
        <w:spacing w:after="0" w:line="259" w:lineRule="auto"/>
        <w:ind w:left="709" w:firstLine="0"/>
        <w:jc w:val="both"/>
        <w:rPr>
          <w:rFonts w:ascii="Times New Roman" w:hAnsi="Times New Roman" w:cs="Times New Roman"/>
          <w:sz w:val="24"/>
          <w:szCs w:val="24"/>
        </w:rPr>
      </w:pPr>
      <w:r w:rsidRPr="006E1E51">
        <w:rPr>
          <w:rFonts w:ascii="Times New Roman" w:hAnsi="Times New Roman" w:cs="Times New Roman"/>
          <w:b/>
          <w:sz w:val="24"/>
          <w:szCs w:val="24"/>
        </w:rPr>
        <w:t>A sport</w:t>
      </w:r>
      <w:r w:rsidR="00F53A67" w:rsidRPr="006E1E51">
        <w:rPr>
          <w:rFonts w:ascii="Times New Roman" w:hAnsi="Times New Roman" w:cs="Times New Roman"/>
          <w:b/>
          <w:sz w:val="24"/>
          <w:szCs w:val="24"/>
        </w:rPr>
        <w:t>foglalkozás menete</w:t>
      </w:r>
      <w:r w:rsidR="00F53A67" w:rsidRPr="005C61F0">
        <w:rPr>
          <w:rFonts w:ascii="Times New Roman" w:hAnsi="Times New Roman" w:cs="Times New Roman"/>
          <w:sz w:val="24"/>
          <w:szCs w:val="24"/>
        </w:rPr>
        <w:t xml:space="preserve">: </w:t>
      </w:r>
    </w:p>
    <w:p w:rsidR="00B80F3C" w:rsidRPr="005C61F0" w:rsidRDefault="00B80F3C" w:rsidP="009624DA">
      <w:pPr>
        <w:pStyle w:val="Listaszerbekezds"/>
        <w:spacing w:after="0" w:line="259" w:lineRule="auto"/>
        <w:ind w:left="709"/>
        <w:jc w:val="both"/>
        <w:rPr>
          <w:rFonts w:ascii="Times New Roman" w:hAnsi="Times New Roman" w:cs="Times New Roman"/>
          <w:sz w:val="24"/>
          <w:szCs w:val="24"/>
        </w:rPr>
      </w:pPr>
    </w:p>
    <w:p w:rsidR="00F53A67" w:rsidRPr="005C61F0" w:rsidRDefault="00F53A67" w:rsidP="009624DA">
      <w:pPr>
        <w:pStyle w:val="Listaszerbekezds"/>
        <w:numPr>
          <w:ilvl w:val="0"/>
          <w:numId w:val="18"/>
        </w:numPr>
        <w:spacing w:after="0" w:line="259" w:lineRule="auto"/>
        <w:ind w:left="709" w:firstLine="0"/>
        <w:jc w:val="both"/>
        <w:rPr>
          <w:rFonts w:ascii="Times New Roman" w:hAnsi="Times New Roman" w:cs="Times New Roman"/>
          <w:sz w:val="24"/>
          <w:szCs w:val="24"/>
        </w:rPr>
      </w:pPr>
      <w:r w:rsidRPr="005C61F0">
        <w:rPr>
          <w:rFonts w:ascii="Times New Roman" w:hAnsi="Times New Roman" w:cs="Times New Roman"/>
          <w:sz w:val="24"/>
          <w:szCs w:val="24"/>
        </w:rPr>
        <w:t>bemelegítés</w:t>
      </w:r>
      <w:r w:rsidR="004B487C" w:rsidRPr="005C61F0">
        <w:rPr>
          <w:rFonts w:ascii="Times New Roman" w:hAnsi="Times New Roman" w:cs="Times New Roman"/>
          <w:sz w:val="24"/>
          <w:szCs w:val="24"/>
        </w:rPr>
        <w:t>: izomzat bemelegítése különböző feladatokkal lentről felfele, vagy fordítva: nyújtás, lazítás, jogging, bemozgatás, karhajlítás-nyújtás, négyütemű fekvőtámasz, guggolás stb.</w:t>
      </w:r>
    </w:p>
    <w:p w:rsidR="00F53A67" w:rsidRPr="005C61F0" w:rsidRDefault="00F53A67" w:rsidP="009624DA">
      <w:pPr>
        <w:pStyle w:val="Listaszerbekezds"/>
        <w:numPr>
          <w:ilvl w:val="0"/>
          <w:numId w:val="1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szabályok</w:t>
      </w:r>
      <w:r w:rsidR="00B80F3C" w:rsidRPr="005C61F0">
        <w:rPr>
          <w:rFonts w:ascii="Times New Roman" w:hAnsi="Times New Roman" w:cs="Times New Roman"/>
          <w:sz w:val="24"/>
          <w:szCs w:val="24"/>
        </w:rPr>
        <w:t>, feladatok, elvárások, veszélyforrások</w:t>
      </w:r>
      <w:r w:rsidRPr="005C61F0">
        <w:rPr>
          <w:rFonts w:ascii="Times New Roman" w:hAnsi="Times New Roman" w:cs="Times New Roman"/>
          <w:sz w:val="24"/>
          <w:szCs w:val="24"/>
        </w:rPr>
        <w:t xml:space="preserve"> ismertetése, </w:t>
      </w:r>
      <w:r w:rsidR="004B487C" w:rsidRPr="005C61F0">
        <w:rPr>
          <w:rFonts w:ascii="Times New Roman" w:hAnsi="Times New Roman" w:cs="Times New Roman"/>
          <w:sz w:val="24"/>
          <w:szCs w:val="24"/>
        </w:rPr>
        <w:t>különös tekintettel a polgárőr háromtusa feladataira</w:t>
      </w:r>
      <w:r w:rsidRPr="005C61F0">
        <w:rPr>
          <w:rFonts w:ascii="Times New Roman" w:hAnsi="Times New Roman" w:cs="Times New Roman"/>
          <w:sz w:val="24"/>
          <w:szCs w:val="24"/>
        </w:rPr>
        <w:t xml:space="preserve"> </w:t>
      </w:r>
      <w:r w:rsidR="004B487C" w:rsidRPr="005C61F0">
        <w:rPr>
          <w:rFonts w:ascii="Times New Roman" w:hAnsi="Times New Roman" w:cs="Times New Roman"/>
          <w:sz w:val="24"/>
          <w:szCs w:val="24"/>
        </w:rPr>
        <w:t>(úszás, lovaglás, terepfutás/légpuska lövészet)</w:t>
      </w:r>
    </w:p>
    <w:p w:rsidR="00F53A67" w:rsidRPr="005C61F0" w:rsidRDefault="004B487C" w:rsidP="009624DA">
      <w:pPr>
        <w:pStyle w:val="Listaszerbekezds"/>
        <w:numPr>
          <w:ilvl w:val="0"/>
          <w:numId w:val="18"/>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sportfoglalkozás </w:t>
      </w:r>
      <w:r w:rsidR="00F53A67" w:rsidRPr="005C61F0">
        <w:rPr>
          <w:rFonts w:ascii="Times New Roman" w:hAnsi="Times New Roman" w:cs="Times New Roman"/>
          <w:sz w:val="24"/>
          <w:szCs w:val="24"/>
        </w:rPr>
        <w:t>levezetés</w:t>
      </w:r>
      <w:r w:rsidRPr="005C61F0">
        <w:rPr>
          <w:rFonts w:ascii="Times New Roman" w:hAnsi="Times New Roman" w:cs="Times New Roman"/>
          <w:sz w:val="24"/>
          <w:szCs w:val="24"/>
        </w:rPr>
        <w:t>e (szükséges eszközök, kellékekről előre gondoskodni kell)</w:t>
      </w:r>
    </w:p>
    <w:p w:rsidR="00F53A67" w:rsidRDefault="004B487C" w:rsidP="009624DA">
      <w:pPr>
        <w:pStyle w:val="Listaszerbekezds"/>
        <w:numPr>
          <w:ilvl w:val="0"/>
          <w:numId w:val="15"/>
        </w:numPr>
        <w:spacing w:after="0"/>
        <w:ind w:left="709" w:firstLine="0"/>
        <w:jc w:val="both"/>
        <w:rPr>
          <w:rFonts w:ascii="Times New Roman" w:hAnsi="Times New Roman" w:cs="Times New Roman"/>
          <w:sz w:val="24"/>
          <w:szCs w:val="24"/>
        </w:rPr>
      </w:pPr>
      <w:r w:rsidRPr="005C61F0">
        <w:rPr>
          <w:rFonts w:ascii="Times New Roman" w:hAnsi="Times New Roman" w:cs="Times New Roman"/>
          <w:sz w:val="24"/>
          <w:szCs w:val="24"/>
        </w:rPr>
        <w:t xml:space="preserve">a sportfoglalkozás alapján érdemes lehet </w:t>
      </w:r>
      <w:r w:rsidR="00F53A67" w:rsidRPr="005C61F0">
        <w:rPr>
          <w:rFonts w:ascii="Times New Roman" w:hAnsi="Times New Roman" w:cs="Times New Roman"/>
          <w:sz w:val="24"/>
          <w:szCs w:val="24"/>
        </w:rPr>
        <w:t>javaslatok</w:t>
      </w:r>
      <w:r w:rsidRPr="005C61F0">
        <w:rPr>
          <w:rFonts w:ascii="Times New Roman" w:hAnsi="Times New Roman" w:cs="Times New Roman"/>
          <w:sz w:val="24"/>
          <w:szCs w:val="24"/>
        </w:rPr>
        <w:t>at megfogalmazni</w:t>
      </w:r>
      <w:r w:rsidR="00F53A67" w:rsidRPr="005C61F0">
        <w:rPr>
          <w:rFonts w:ascii="Times New Roman" w:hAnsi="Times New Roman" w:cs="Times New Roman"/>
          <w:sz w:val="24"/>
          <w:szCs w:val="24"/>
        </w:rPr>
        <w:t xml:space="preserve"> az </w:t>
      </w:r>
      <w:r w:rsidRPr="005C61F0">
        <w:rPr>
          <w:rFonts w:ascii="Times New Roman" w:hAnsi="Times New Roman" w:cs="Times New Roman"/>
          <w:sz w:val="24"/>
          <w:szCs w:val="24"/>
        </w:rPr>
        <w:t xml:space="preserve">résztvevők </w:t>
      </w:r>
      <w:r w:rsidR="00F53A67" w:rsidRPr="005C61F0">
        <w:rPr>
          <w:rFonts w:ascii="Times New Roman" w:hAnsi="Times New Roman" w:cs="Times New Roman"/>
          <w:sz w:val="24"/>
          <w:szCs w:val="24"/>
        </w:rPr>
        <w:t>egyéni edzésterv</w:t>
      </w:r>
      <w:r w:rsidRPr="005C61F0">
        <w:rPr>
          <w:rFonts w:ascii="Times New Roman" w:hAnsi="Times New Roman" w:cs="Times New Roman"/>
          <w:sz w:val="24"/>
          <w:szCs w:val="24"/>
        </w:rPr>
        <w:t>é</w:t>
      </w:r>
      <w:r w:rsidR="00F53A67" w:rsidRPr="005C61F0">
        <w:rPr>
          <w:rFonts w:ascii="Times New Roman" w:hAnsi="Times New Roman" w:cs="Times New Roman"/>
          <w:sz w:val="24"/>
          <w:szCs w:val="24"/>
        </w:rPr>
        <w:t>hez.</w:t>
      </w:r>
    </w:p>
    <w:p w:rsidR="00784969" w:rsidRPr="005C61F0" w:rsidRDefault="00784969" w:rsidP="00784969">
      <w:pPr>
        <w:pStyle w:val="Listaszerbekezds"/>
        <w:spacing w:after="0"/>
        <w:ind w:left="709"/>
        <w:jc w:val="both"/>
        <w:rPr>
          <w:rFonts w:ascii="Times New Roman" w:hAnsi="Times New Roman" w:cs="Times New Roman"/>
          <w:sz w:val="24"/>
          <w:szCs w:val="24"/>
        </w:rPr>
      </w:pPr>
    </w:p>
    <w:p w:rsidR="004B487C" w:rsidRPr="00784969" w:rsidRDefault="00B80F3C" w:rsidP="009624DA">
      <w:pPr>
        <w:spacing w:after="0"/>
        <w:ind w:left="709"/>
        <w:jc w:val="both"/>
        <w:rPr>
          <w:rFonts w:ascii="Times New Roman" w:hAnsi="Times New Roman" w:cs="Times New Roman"/>
          <w:b/>
          <w:sz w:val="24"/>
          <w:szCs w:val="24"/>
        </w:rPr>
      </w:pPr>
      <w:r w:rsidRPr="00784969">
        <w:rPr>
          <w:rFonts w:ascii="Times New Roman" w:hAnsi="Times New Roman" w:cs="Times New Roman"/>
          <w:b/>
          <w:sz w:val="24"/>
          <w:szCs w:val="24"/>
        </w:rPr>
        <w:t xml:space="preserve">Néhány </w:t>
      </w:r>
      <w:r w:rsidR="0055359D" w:rsidRPr="00784969">
        <w:rPr>
          <w:rFonts w:ascii="Times New Roman" w:hAnsi="Times New Roman" w:cs="Times New Roman"/>
          <w:b/>
          <w:sz w:val="24"/>
          <w:szCs w:val="24"/>
        </w:rPr>
        <w:t>konkrét</w:t>
      </w:r>
      <w:r w:rsidR="004B487C" w:rsidRPr="00784969">
        <w:rPr>
          <w:rFonts w:ascii="Times New Roman" w:hAnsi="Times New Roman" w:cs="Times New Roman"/>
          <w:b/>
          <w:sz w:val="24"/>
          <w:szCs w:val="24"/>
        </w:rPr>
        <w:t xml:space="preserve"> </w:t>
      </w:r>
      <w:r w:rsidRPr="00784969">
        <w:rPr>
          <w:rFonts w:ascii="Times New Roman" w:hAnsi="Times New Roman" w:cs="Times New Roman"/>
          <w:b/>
          <w:sz w:val="24"/>
          <w:szCs w:val="24"/>
        </w:rPr>
        <w:t xml:space="preserve">feladat </w:t>
      </w:r>
      <w:r w:rsidR="004B487C" w:rsidRPr="00784969">
        <w:rPr>
          <w:rFonts w:ascii="Times New Roman" w:hAnsi="Times New Roman" w:cs="Times New Roman"/>
          <w:b/>
          <w:sz w:val="24"/>
          <w:szCs w:val="24"/>
        </w:rPr>
        <w:t>a sportfoglalkozáshoz:</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-3/6/12 perces vagy 1/2/3/5 km-es futás, lehetőleg füves, egyenletes terepen</w:t>
      </w:r>
      <w:r w:rsidR="00891902">
        <w:rPr>
          <w:rFonts w:ascii="Times New Roman" w:hAnsi="Times New Roman" w:cs="Times New Roman"/>
          <w:sz w:val="24"/>
          <w:szCs w:val="24"/>
        </w:rPr>
        <w:t>, vagy erdei u</w:t>
      </w:r>
      <w:r w:rsidR="00B80F3C" w:rsidRPr="005C61F0">
        <w:rPr>
          <w:rFonts w:ascii="Times New Roman" w:hAnsi="Times New Roman" w:cs="Times New Roman"/>
          <w:sz w:val="24"/>
          <w:szCs w:val="24"/>
        </w:rPr>
        <w:t>takon</w:t>
      </w:r>
      <w:r w:rsidRPr="005C61F0">
        <w:rPr>
          <w:rFonts w:ascii="Times New Roman" w:hAnsi="Times New Roman" w:cs="Times New Roman"/>
          <w:sz w:val="24"/>
          <w:szCs w:val="24"/>
        </w:rPr>
        <w:t>;</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lastRenderedPageBreak/>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terepfutás, ellenőrző vagy pontok, közbenső erősítő/ügyességi feladatok beiktatásával;</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lépcsőzés (egyesével, kettesével, intenzív lépcsőfutás, beiktatott pihenőkkel;</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bekötött szemmel feladatok végrehajtása párban, kis csoportokban;</w:t>
      </w:r>
    </w:p>
    <w:p w:rsidR="00B80F3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egyensúly</w:t>
      </w:r>
      <w:r w:rsidR="0055359D" w:rsidRPr="005C61F0">
        <w:rPr>
          <w:rFonts w:ascii="Times New Roman" w:hAnsi="Times New Roman" w:cs="Times New Roman"/>
          <w:sz w:val="24"/>
          <w:szCs w:val="24"/>
        </w:rPr>
        <w:t>i</w:t>
      </w:r>
      <w:r w:rsidRPr="005C61F0">
        <w:rPr>
          <w:rFonts w:ascii="Times New Roman" w:hAnsi="Times New Roman" w:cs="Times New Roman"/>
          <w:sz w:val="24"/>
          <w:szCs w:val="24"/>
        </w:rPr>
        <w:t xml:space="preserve"> érzéket fejlesztő feladatok, pl. gerenda járás</w:t>
      </w:r>
      <w:r w:rsidR="00B80F3C" w:rsidRPr="005C61F0">
        <w:rPr>
          <w:rFonts w:ascii="Times New Roman" w:hAnsi="Times New Roman" w:cs="Times New Roman"/>
          <w:sz w:val="24"/>
          <w:szCs w:val="24"/>
        </w:rPr>
        <w:t xml:space="preserve">, </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 xml:space="preserve">fáramászás időre, </w:t>
      </w:r>
      <w:r w:rsidR="00B80F3C" w:rsidRPr="005C61F0">
        <w:rPr>
          <w:rFonts w:ascii="Times New Roman" w:hAnsi="Times New Roman" w:cs="Times New Roman"/>
          <w:sz w:val="24"/>
          <w:szCs w:val="24"/>
        </w:rPr>
        <w:t xml:space="preserve">csak </w:t>
      </w:r>
      <w:r w:rsidRPr="005C61F0">
        <w:rPr>
          <w:rFonts w:ascii="Times New Roman" w:hAnsi="Times New Roman" w:cs="Times New Roman"/>
          <w:sz w:val="24"/>
          <w:szCs w:val="24"/>
        </w:rPr>
        <w:t>kellően ügyes és felelősségteljes résztvevőkkel;</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 xml:space="preserve">sorverseny keretében futó, ügyességi és koordinációs feladatok beiktatásával, labdával, váltóbottal; </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elrejtett tárgyak, eszközök felkutatása időre előre meghatározott támpontok segítségével;</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bunker, tutajépítés</w:t>
      </w:r>
      <w:r w:rsidR="00B80F3C" w:rsidRPr="005C61F0">
        <w:rPr>
          <w:rFonts w:ascii="Times New Roman" w:hAnsi="Times New Roman" w:cs="Times New Roman"/>
          <w:sz w:val="24"/>
          <w:szCs w:val="24"/>
        </w:rPr>
        <w:t xml:space="preserve"> kis csoportokban</w:t>
      </w:r>
      <w:r w:rsidRPr="005C61F0">
        <w:rPr>
          <w:rFonts w:ascii="Times New Roman" w:hAnsi="Times New Roman" w:cs="Times New Roman"/>
          <w:sz w:val="24"/>
          <w:szCs w:val="24"/>
        </w:rPr>
        <w:t>;</w:t>
      </w:r>
    </w:p>
    <w:p w:rsidR="004B487C" w:rsidRPr="005C61F0"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 xml:space="preserve">énekes, táncos csapatépítő feladatok az életkorhoz igazítva. </w:t>
      </w:r>
    </w:p>
    <w:p w:rsidR="004B487C" w:rsidRDefault="004B487C" w:rsidP="009624DA">
      <w:pPr>
        <w:pStyle w:val="Listaszerbekezds"/>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w:t>
      </w:r>
      <w:r w:rsidR="00891902">
        <w:rPr>
          <w:rFonts w:ascii="Times New Roman" w:hAnsi="Times New Roman" w:cs="Times New Roman"/>
          <w:sz w:val="24"/>
          <w:szCs w:val="24"/>
        </w:rPr>
        <w:t xml:space="preserve"> </w:t>
      </w:r>
      <w:r w:rsidRPr="005C61F0">
        <w:rPr>
          <w:rFonts w:ascii="Times New Roman" w:hAnsi="Times New Roman" w:cs="Times New Roman"/>
          <w:sz w:val="24"/>
          <w:szCs w:val="24"/>
        </w:rPr>
        <w:t xml:space="preserve">csapatsportágak kipróbálása: labdarúgás/kézilabda/kosárlabda/röplabda, eredmények </w:t>
      </w:r>
      <w:r w:rsidR="00B80F3C" w:rsidRPr="005C61F0">
        <w:rPr>
          <w:rFonts w:ascii="Times New Roman" w:hAnsi="Times New Roman" w:cs="Times New Roman"/>
          <w:sz w:val="24"/>
          <w:szCs w:val="24"/>
        </w:rPr>
        <w:t>összesítését követően győztes hi</w:t>
      </w:r>
      <w:r w:rsidRPr="005C61F0">
        <w:rPr>
          <w:rFonts w:ascii="Times New Roman" w:hAnsi="Times New Roman" w:cs="Times New Roman"/>
          <w:sz w:val="24"/>
          <w:szCs w:val="24"/>
        </w:rPr>
        <w:t>rdetése.</w:t>
      </w:r>
    </w:p>
    <w:p w:rsidR="00784969" w:rsidRPr="005C61F0" w:rsidRDefault="00784969" w:rsidP="009624DA">
      <w:pPr>
        <w:pStyle w:val="Listaszerbekezds"/>
        <w:spacing w:after="0"/>
        <w:ind w:left="709"/>
        <w:jc w:val="both"/>
        <w:rPr>
          <w:rFonts w:ascii="Times New Roman" w:hAnsi="Times New Roman" w:cs="Times New Roman"/>
          <w:sz w:val="24"/>
          <w:szCs w:val="24"/>
        </w:rPr>
      </w:pPr>
    </w:p>
    <w:p w:rsidR="004B487C" w:rsidRPr="005C61F0" w:rsidRDefault="00B80F3C" w:rsidP="009624DA">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 xml:space="preserve">IV. </w:t>
      </w:r>
      <w:r w:rsidR="00F53A67" w:rsidRPr="005C61F0">
        <w:rPr>
          <w:rFonts w:ascii="Times New Roman" w:hAnsi="Times New Roman" w:cs="Times New Roman"/>
          <w:sz w:val="24"/>
          <w:szCs w:val="24"/>
        </w:rPr>
        <w:t>Szakmai tartalom</w:t>
      </w:r>
      <w:r w:rsidR="004B487C" w:rsidRPr="005C61F0">
        <w:rPr>
          <w:rFonts w:ascii="Times New Roman" w:hAnsi="Times New Roman" w:cs="Times New Roman"/>
          <w:sz w:val="24"/>
          <w:szCs w:val="24"/>
        </w:rPr>
        <w:t xml:space="preserve"> a </w:t>
      </w:r>
      <w:r w:rsidR="004B487C" w:rsidRPr="006E1E51">
        <w:rPr>
          <w:rFonts w:ascii="Times New Roman" w:hAnsi="Times New Roman" w:cs="Times New Roman"/>
          <w:b/>
          <w:sz w:val="24"/>
          <w:szCs w:val="24"/>
        </w:rPr>
        <w:t>polgárőr háromtusához</w:t>
      </w:r>
      <w:r w:rsidR="00F53A67" w:rsidRPr="005C61F0">
        <w:rPr>
          <w:rFonts w:ascii="Times New Roman" w:hAnsi="Times New Roman" w:cs="Times New Roman"/>
          <w:sz w:val="24"/>
          <w:szCs w:val="24"/>
        </w:rPr>
        <w:t xml:space="preserve"> </w:t>
      </w:r>
    </w:p>
    <w:p w:rsidR="00F53A67" w:rsidRPr="005C61F0" w:rsidRDefault="00F53A67" w:rsidP="009624DA">
      <w:pPr>
        <w:spacing w:after="0"/>
        <w:ind w:left="709"/>
        <w:jc w:val="both"/>
        <w:rPr>
          <w:rFonts w:ascii="Times New Roman" w:hAnsi="Times New Roman" w:cs="Times New Roman"/>
          <w:sz w:val="24"/>
          <w:szCs w:val="24"/>
        </w:rPr>
      </w:pPr>
      <w:r w:rsidRPr="006E1E51">
        <w:rPr>
          <w:rFonts w:ascii="Times New Roman" w:hAnsi="Times New Roman" w:cs="Times New Roman"/>
          <w:b/>
          <w:sz w:val="24"/>
          <w:szCs w:val="24"/>
        </w:rPr>
        <w:t>Lovaglás</w:t>
      </w:r>
      <w:r w:rsidRPr="005C61F0">
        <w:rPr>
          <w:rFonts w:ascii="Times New Roman" w:hAnsi="Times New Roman" w:cs="Times New Roman"/>
          <w:sz w:val="24"/>
          <w:szCs w:val="24"/>
        </w:rPr>
        <w:t xml:space="preserve"> száron, közben ügyességi, egyensúlyi feladatok. Megfelelő végrehajtás esetén lovaglás szabadon, terepen.  </w:t>
      </w:r>
    </w:p>
    <w:p w:rsidR="00F53A67" w:rsidRPr="005C61F0" w:rsidRDefault="004B487C" w:rsidP="006E1E51">
      <w:pPr>
        <w:spacing w:after="0"/>
        <w:ind w:left="709"/>
        <w:jc w:val="both"/>
        <w:rPr>
          <w:rFonts w:ascii="Times New Roman" w:hAnsi="Times New Roman" w:cs="Times New Roman"/>
          <w:sz w:val="24"/>
          <w:szCs w:val="24"/>
        </w:rPr>
      </w:pPr>
      <w:r w:rsidRPr="006E1E51">
        <w:rPr>
          <w:rFonts w:ascii="Times New Roman" w:hAnsi="Times New Roman" w:cs="Times New Roman"/>
          <w:b/>
          <w:sz w:val="24"/>
          <w:szCs w:val="24"/>
        </w:rPr>
        <w:t>Terepfutás</w:t>
      </w:r>
      <w:r w:rsidRPr="005C61F0">
        <w:rPr>
          <w:rFonts w:ascii="Times New Roman" w:hAnsi="Times New Roman" w:cs="Times New Roman"/>
          <w:sz w:val="24"/>
          <w:szCs w:val="24"/>
        </w:rPr>
        <w:t>:</w:t>
      </w:r>
      <w:r w:rsidR="006E1E51">
        <w:rPr>
          <w:rFonts w:ascii="Times New Roman" w:hAnsi="Times New Roman" w:cs="Times New Roman"/>
          <w:sz w:val="24"/>
          <w:szCs w:val="24"/>
        </w:rPr>
        <w:t xml:space="preserve"> </w:t>
      </w:r>
      <w:r w:rsidR="00F53A67" w:rsidRPr="005C61F0">
        <w:rPr>
          <w:rFonts w:ascii="Times New Roman" w:hAnsi="Times New Roman" w:cs="Times New Roman"/>
          <w:sz w:val="24"/>
          <w:szCs w:val="24"/>
        </w:rPr>
        <w:t xml:space="preserve">Hegymenet , lejtmenet futás, iramfutások, </w:t>
      </w:r>
      <w:r w:rsidRPr="005C61F0">
        <w:rPr>
          <w:rFonts w:ascii="Times New Roman" w:hAnsi="Times New Roman" w:cs="Times New Roman"/>
          <w:sz w:val="24"/>
          <w:szCs w:val="24"/>
        </w:rPr>
        <w:t>1-2-3-5 km vagy 3-6-12 perces futás keretében történő</w:t>
      </w:r>
      <w:r w:rsidR="00F53A67" w:rsidRPr="005C61F0">
        <w:rPr>
          <w:rFonts w:ascii="Times New Roman" w:hAnsi="Times New Roman" w:cs="Times New Roman"/>
          <w:sz w:val="24"/>
          <w:szCs w:val="24"/>
        </w:rPr>
        <w:t xml:space="preserve"> felmérése.</w:t>
      </w:r>
    </w:p>
    <w:p w:rsidR="00085DD9" w:rsidRDefault="004B487C" w:rsidP="006E1E51">
      <w:pPr>
        <w:spacing w:after="0"/>
        <w:ind w:left="709"/>
        <w:jc w:val="both"/>
        <w:rPr>
          <w:rFonts w:ascii="Times New Roman" w:hAnsi="Times New Roman" w:cs="Times New Roman"/>
          <w:sz w:val="24"/>
          <w:szCs w:val="24"/>
        </w:rPr>
      </w:pPr>
      <w:r w:rsidRPr="006E1E51">
        <w:rPr>
          <w:rFonts w:ascii="Times New Roman" w:hAnsi="Times New Roman" w:cs="Times New Roman"/>
          <w:b/>
          <w:sz w:val="24"/>
          <w:szCs w:val="24"/>
        </w:rPr>
        <w:t>Úszás:</w:t>
      </w:r>
      <w:r w:rsidR="006E1E51">
        <w:rPr>
          <w:rFonts w:ascii="Times New Roman" w:hAnsi="Times New Roman" w:cs="Times New Roman"/>
          <w:sz w:val="24"/>
          <w:szCs w:val="24"/>
        </w:rPr>
        <w:t xml:space="preserve"> </w:t>
      </w:r>
      <w:r w:rsidR="00F53A67" w:rsidRPr="005C61F0">
        <w:rPr>
          <w:rFonts w:ascii="Times New Roman" w:hAnsi="Times New Roman" w:cs="Times New Roman"/>
          <w:sz w:val="24"/>
          <w:szCs w:val="24"/>
        </w:rPr>
        <w:t xml:space="preserve">A négy féle úszásnemből a gyors, hát és a mellúszás technikájának </w:t>
      </w:r>
      <w:r w:rsidR="00B80F3C" w:rsidRPr="005C61F0">
        <w:rPr>
          <w:rFonts w:ascii="Times New Roman" w:hAnsi="Times New Roman" w:cs="Times New Roman"/>
          <w:sz w:val="24"/>
          <w:szCs w:val="24"/>
        </w:rPr>
        <w:t>be</w:t>
      </w:r>
      <w:r w:rsidR="00F53A67" w:rsidRPr="005C61F0">
        <w:rPr>
          <w:rFonts w:ascii="Times New Roman" w:hAnsi="Times New Roman" w:cs="Times New Roman"/>
          <w:sz w:val="24"/>
          <w:szCs w:val="24"/>
        </w:rPr>
        <w:t>gyakorlása, vízből mentés feladatai bábuval, társsal.</w:t>
      </w:r>
    </w:p>
    <w:p w:rsidR="00784969" w:rsidRPr="005C61F0" w:rsidRDefault="00784969" w:rsidP="009624DA">
      <w:pPr>
        <w:spacing w:after="0"/>
        <w:ind w:left="709"/>
        <w:jc w:val="both"/>
        <w:rPr>
          <w:rFonts w:ascii="Times New Roman" w:hAnsi="Times New Roman" w:cs="Times New Roman"/>
          <w:sz w:val="24"/>
          <w:szCs w:val="24"/>
        </w:rPr>
      </w:pPr>
    </w:p>
    <w:p w:rsidR="00784969" w:rsidRDefault="00085DD9" w:rsidP="00E418B7">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A l</w:t>
      </w:r>
      <w:r w:rsidR="002057ED" w:rsidRPr="005C61F0">
        <w:rPr>
          <w:rFonts w:ascii="Times New Roman" w:hAnsi="Times New Roman" w:cs="Times New Roman"/>
          <w:sz w:val="24"/>
          <w:szCs w:val="24"/>
        </w:rPr>
        <w:t>égpuska</w:t>
      </w:r>
      <w:r w:rsidR="009624DA">
        <w:rPr>
          <w:rFonts w:ascii="Times New Roman" w:hAnsi="Times New Roman" w:cs="Times New Roman"/>
          <w:sz w:val="24"/>
          <w:szCs w:val="24"/>
        </w:rPr>
        <w:t xml:space="preserve"> </w:t>
      </w:r>
      <w:r w:rsidR="002057ED" w:rsidRPr="005C61F0">
        <w:rPr>
          <w:rFonts w:ascii="Times New Roman" w:hAnsi="Times New Roman" w:cs="Times New Roman"/>
          <w:sz w:val="24"/>
          <w:szCs w:val="24"/>
        </w:rPr>
        <w:t>lövészet</w:t>
      </w:r>
      <w:r w:rsidRPr="005C61F0">
        <w:rPr>
          <w:rFonts w:ascii="Times New Roman" w:hAnsi="Times New Roman" w:cs="Times New Roman"/>
          <w:sz w:val="24"/>
          <w:szCs w:val="24"/>
        </w:rPr>
        <w:t>tel</w:t>
      </w:r>
      <w:r w:rsidR="002057ED" w:rsidRPr="005C61F0">
        <w:rPr>
          <w:rFonts w:ascii="Times New Roman" w:hAnsi="Times New Roman" w:cs="Times New Roman"/>
          <w:sz w:val="24"/>
          <w:szCs w:val="24"/>
        </w:rPr>
        <w:t xml:space="preserve"> </w:t>
      </w:r>
      <w:r w:rsidR="009624DA">
        <w:rPr>
          <w:rFonts w:ascii="Times New Roman" w:hAnsi="Times New Roman" w:cs="Times New Roman"/>
          <w:sz w:val="24"/>
          <w:szCs w:val="24"/>
        </w:rPr>
        <w:t xml:space="preserve">és az önvédelemmel </w:t>
      </w:r>
      <w:r w:rsidR="006E1E51">
        <w:rPr>
          <w:rFonts w:ascii="Times New Roman" w:hAnsi="Times New Roman" w:cs="Times New Roman"/>
          <w:sz w:val="24"/>
          <w:szCs w:val="24"/>
        </w:rPr>
        <w:t xml:space="preserve">a következő </w:t>
      </w:r>
      <w:r w:rsidR="002057ED" w:rsidRPr="005C61F0">
        <w:rPr>
          <w:rFonts w:ascii="Times New Roman" w:hAnsi="Times New Roman" w:cs="Times New Roman"/>
          <w:sz w:val="24"/>
          <w:szCs w:val="24"/>
        </w:rPr>
        <w:t>fejezet</w:t>
      </w:r>
      <w:r w:rsidR="006E1E51">
        <w:rPr>
          <w:rFonts w:ascii="Times New Roman" w:hAnsi="Times New Roman" w:cs="Times New Roman"/>
          <w:sz w:val="24"/>
          <w:szCs w:val="24"/>
        </w:rPr>
        <w:t>ek</w:t>
      </w:r>
      <w:r w:rsidR="002057ED" w:rsidRPr="005C61F0">
        <w:rPr>
          <w:rFonts w:ascii="Times New Roman" w:hAnsi="Times New Roman" w:cs="Times New Roman"/>
          <w:sz w:val="24"/>
          <w:szCs w:val="24"/>
        </w:rPr>
        <w:t>ben</w:t>
      </w:r>
      <w:r w:rsidRPr="005C61F0">
        <w:rPr>
          <w:rFonts w:ascii="Times New Roman" w:hAnsi="Times New Roman" w:cs="Times New Roman"/>
          <w:sz w:val="24"/>
          <w:szCs w:val="24"/>
        </w:rPr>
        <w:t xml:space="preserve"> </w:t>
      </w:r>
      <w:r w:rsidR="006E1E51">
        <w:rPr>
          <w:rFonts w:ascii="Times New Roman" w:hAnsi="Times New Roman" w:cs="Times New Roman"/>
          <w:sz w:val="24"/>
          <w:szCs w:val="24"/>
        </w:rPr>
        <w:t xml:space="preserve">külön </w:t>
      </w:r>
      <w:r w:rsidRPr="005C61F0">
        <w:rPr>
          <w:rFonts w:ascii="Times New Roman" w:hAnsi="Times New Roman" w:cs="Times New Roman"/>
          <w:sz w:val="24"/>
          <w:szCs w:val="24"/>
        </w:rPr>
        <w:t>foglalkozunk</w:t>
      </w:r>
      <w:r w:rsidR="002057ED" w:rsidRPr="005C61F0">
        <w:rPr>
          <w:rFonts w:ascii="Times New Roman" w:hAnsi="Times New Roman" w:cs="Times New Roman"/>
          <w:sz w:val="24"/>
          <w:szCs w:val="24"/>
        </w:rPr>
        <w:t xml:space="preserve">. </w:t>
      </w:r>
    </w:p>
    <w:p w:rsidR="00B7258F" w:rsidRDefault="00B7258F">
      <w:pPr>
        <w:spacing w:after="0"/>
        <w:jc w:val="both"/>
        <w:rPr>
          <w:rFonts w:ascii="Times New Roman" w:hAnsi="Times New Roman" w:cs="Times New Roman"/>
          <w:sz w:val="24"/>
          <w:szCs w:val="24"/>
        </w:rPr>
      </w:pPr>
    </w:p>
    <w:p w:rsidR="00F53A67" w:rsidRPr="00BE4869" w:rsidRDefault="00F53A67" w:rsidP="00BE4869">
      <w:pPr>
        <w:pStyle w:val="Cmsor2"/>
        <w:numPr>
          <w:ilvl w:val="0"/>
          <w:numId w:val="23"/>
        </w:numPr>
        <w:ind w:hanging="11"/>
      </w:pPr>
      <w:bookmarkStart w:id="34" w:name="_Toc428099956"/>
      <w:r w:rsidRPr="00BE4869">
        <w:t>Légpuska lövészeti felkészítés</w:t>
      </w:r>
      <w:bookmarkEnd w:id="34"/>
    </w:p>
    <w:p w:rsidR="00F53A67" w:rsidRPr="005C61F0" w:rsidRDefault="00F53A67" w:rsidP="00BE21A3">
      <w:pPr>
        <w:ind w:left="709"/>
        <w:rPr>
          <w:rFonts w:ascii="Times New Roman" w:hAnsi="Times New Roman" w:cs="Times New Roman"/>
          <w:b/>
          <w:noProof/>
          <w:sz w:val="24"/>
          <w:szCs w:val="24"/>
          <w:lang w:eastAsia="hu-HU"/>
        </w:rPr>
      </w:pPr>
    </w:p>
    <w:p w:rsidR="00F53A67" w:rsidRPr="005C61F0" w:rsidRDefault="00F53A67" w:rsidP="00BE21A3">
      <w:pPr>
        <w:spacing w:after="0"/>
        <w:ind w:left="709"/>
        <w:jc w:val="both"/>
        <w:rPr>
          <w:rFonts w:ascii="Times New Roman" w:hAnsi="Times New Roman" w:cs="Times New Roman"/>
          <w:sz w:val="24"/>
          <w:szCs w:val="24"/>
        </w:rPr>
      </w:pPr>
      <w:r w:rsidRPr="005C61F0">
        <w:rPr>
          <w:rFonts w:ascii="Times New Roman" w:hAnsi="Times New Roman" w:cs="Times New Roman"/>
          <w:sz w:val="24"/>
          <w:szCs w:val="24"/>
        </w:rPr>
        <w:t>A légfegyverek tartását országonként eltérő módon szabályozzák. Van, ahol bármilyen légfegyver teljesen szabadon tartható, de többnyire a csőtorkolati energia alapján választják ketté a légfegyvereket szabadon tartható és engedélyköteles kategóriába.</w:t>
      </w:r>
      <w:r w:rsidR="002057ED" w:rsidRPr="005C61F0">
        <w:rPr>
          <w:rFonts w:ascii="Times New Roman" w:hAnsi="Times New Roman" w:cs="Times New Roman"/>
          <w:sz w:val="24"/>
          <w:szCs w:val="24"/>
        </w:rPr>
        <w:t xml:space="preserve"> </w:t>
      </w:r>
      <w:r w:rsidRPr="005C61F0">
        <w:rPr>
          <w:rFonts w:ascii="Times New Roman" w:hAnsi="Times New Roman" w:cs="Times New Roman"/>
          <w:sz w:val="24"/>
          <w:szCs w:val="24"/>
        </w:rPr>
        <w:t xml:space="preserve">A </w:t>
      </w:r>
      <w:r w:rsidRPr="001C651C">
        <w:rPr>
          <w:rFonts w:ascii="Times New Roman" w:hAnsi="Times New Roman" w:cs="Times New Roman"/>
          <w:sz w:val="24"/>
          <w:szCs w:val="24"/>
        </w:rPr>
        <w:t xml:space="preserve">hazai törvényi szabályozás </w:t>
      </w:r>
      <w:r w:rsidR="009624DA" w:rsidRPr="001C651C">
        <w:rPr>
          <w:rFonts w:ascii="Times New Roman" w:hAnsi="Times New Roman" w:cs="Times New Roman"/>
          <w:sz w:val="24"/>
          <w:szCs w:val="24"/>
        </w:rPr>
        <w:t>-</w:t>
      </w:r>
      <w:hyperlink r:id="rId26" w:tgtFrame="_blank" w:history="1">
        <w:r w:rsidRPr="001C651C">
          <w:rPr>
            <w:rStyle w:val="Hiperhivatkozs"/>
            <w:rFonts w:ascii="Times New Roman" w:hAnsi="Times New Roman" w:cs="Times New Roman"/>
            <w:color w:val="auto"/>
            <w:sz w:val="24"/>
            <w:szCs w:val="24"/>
            <w:u w:val="none"/>
          </w:rPr>
          <w:t>2004. évi XXIV. törvény</w:t>
        </w:r>
      </w:hyperlink>
      <w:r w:rsidRPr="001C651C">
        <w:rPr>
          <w:rFonts w:ascii="Times New Roman" w:hAnsi="Times New Roman" w:cs="Times New Roman"/>
          <w:sz w:val="24"/>
          <w:szCs w:val="24"/>
        </w:rPr>
        <w:t xml:space="preserve"> és a </w:t>
      </w:r>
      <w:hyperlink r:id="rId27" w:tgtFrame="_blank" w:history="1">
        <w:r w:rsidRPr="001C651C">
          <w:rPr>
            <w:rStyle w:val="Hiperhivatkozs"/>
            <w:rFonts w:ascii="Times New Roman" w:hAnsi="Times New Roman" w:cs="Times New Roman"/>
            <w:color w:val="auto"/>
            <w:sz w:val="24"/>
            <w:szCs w:val="24"/>
            <w:u w:val="none"/>
          </w:rPr>
          <w:t>253/2004. (VIII. 31.) Korm. rendelet</w:t>
        </w:r>
      </w:hyperlink>
      <w:r w:rsidR="009624DA" w:rsidRPr="001C651C">
        <w:rPr>
          <w:rFonts w:ascii="Times New Roman" w:hAnsi="Times New Roman" w:cs="Times New Roman"/>
          <w:sz w:val="24"/>
          <w:szCs w:val="24"/>
        </w:rPr>
        <w:t>-</w:t>
      </w:r>
      <w:r w:rsidRPr="001C651C">
        <w:rPr>
          <w:rFonts w:ascii="Times New Roman" w:hAnsi="Times New Roman" w:cs="Times New Roman"/>
          <w:sz w:val="24"/>
          <w:szCs w:val="24"/>
        </w:rPr>
        <w:t xml:space="preserve"> szerint a légfegyver</w:t>
      </w:r>
      <w:r w:rsidRPr="005C61F0">
        <w:rPr>
          <w:rFonts w:ascii="Times New Roman" w:hAnsi="Times New Roman" w:cs="Times New Roman"/>
          <w:sz w:val="24"/>
          <w:szCs w:val="24"/>
        </w:rPr>
        <w:t xml:space="preserve"> 18 éves kor felett szabadon vásárolható és tartható, amennyiben csőtorkolati energiája nem haladja meg a 7,5 Joule értéket.</w:t>
      </w:r>
      <w:r w:rsidR="002057ED" w:rsidRPr="005C61F0">
        <w:rPr>
          <w:rFonts w:ascii="Times New Roman" w:hAnsi="Times New Roman" w:cs="Times New Roman"/>
          <w:sz w:val="24"/>
          <w:szCs w:val="24"/>
        </w:rPr>
        <w:t xml:space="preserve"> </w:t>
      </w:r>
      <w:r w:rsidRPr="005C61F0">
        <w:rPr>
          <w:rFonts w:ascii="Times New Roman" w:hAnsi="Times New Roman" w:cs="Times New Roman"/>
          <w:sz w:val="24"/>
          <w:szCs w:val="24"/>
        </w:rPr>
        <w:t>A szabadon tartható légfegyverekre az alábbi előírások vonatkoznak:</w:t>
      </w:r>
    </w:p>
    <w:p w:rsidR="00F53A67" w:rsidRPr="005C61F0" w:rsidRDefault="00F53A67" w:rsidP="00BE21A3">
      <w:pPr>
        <w:pStyle w:val="NormlWeb"/>
        <w:spacing w:before="0" w:beforeAutospacing="0" w:after="0" w:afterAutospacing="0"/>
        <w:ind w:left="709"/>
        <w:jc w:val="both"/>
      </w:pPr>
      <w:r w:rsidRPr="005C61F0">
        <w:rPr>
          <w:b/>
          <w:bCs/>
        </w:rPr>
        <w:t>Tárolás:</w:t>
      </w:r>
      <w:r w:rsidRPr="005C61F0">
        <w:t xml:space="preserve"> a fegyvert a hozzá tartozó lövedékektől elkülönítve jól zárható helyen kell tárolni úgy, hogy ahhoz illetéktelen személyek ne férhessenek hozzá.</w:t>
      </w:r>
    </w:p>
    <w:p w:rsidR="00F53A67" w:rsidRPr="005C61F0" w:rsidRDefault="00F53A67" w:rsidP="00BE21A3">
      <w:pPr>
        <w:pStyle w:val="NormlWeb"/>
        <w:spacing w:before="0" w:beforeAutospacing="0" w:after="0" w:afterAutospacing="0"/>
        <w:ind w:left="709"/>
        <w:jc w:val="both"/>
      </w:pPr>
      <w:r w:rsidRPr="005C61F0">
        <w:rPr>
          <w:b/>
          <w:bCs/>
        </w:rPr>
        <w:t>Szállítás:</w:t>
      </w:r>
      <w:r w:rsidRPr="005C61F0">
        <w:t xml:space="preserve"> a légfegyver közterületen, nyilvános helyen - ideértve az ott lévő járművek belső tereit is -, közforgalmú közlekedési eszközön csak zárt tárolóeszközben szállítható.</w:t>
      </w:r>
    </w:p>
    <w:p w:rsidR="00F53A67" w:rsidRPr="005C61F0" w:rsidRDefault="00F53A67" w:rsidP="00BE21A3">
      <w:pPr>
        <w:pStyle w:val="NormlWeb"/>
        <w:spacing w:before="0" w:beforeAutospacing="0" w:after="0" w:afterAutospacing="0"/>
        <w:ind w:left="709"/>
        <w:jc w:val="both"/>
      </w:pPr>
      <w:r w:rsidRPr="005C61F0">
        <w:rPr>
          <w:b/>
          <w:bCs/>
        </w:rPr>
        <w:t>Használat:</w:t>
      </w:r>
      <w:r w:rsidRPr="005C61F0">
        <w:t xml:space="preserve"> 18 év alatti személy csak felnőtt felügyelete mellett használhat légfegyvert. Légfegyver lőtéren, céllövöldében, bekerített magánterületen a fegyver használatára vonatkozó biztonsági előírások betartása mellett, kizárólag </w:t>
      </w:r>
      <w:r w:rsidRPr="005C61F0">
        <w:lastRenderedPageBreak/>
        <w:t>sportlövészetre vagy céllövészetre használható. A versenyek mindig lőtéren, vagy bekerített magánterületen zajlanak - utóbbi esetben csak szabadon tartható légfegyverekkel lehet versenyezni.</w:t>
      </w:r>
    </w:p>
    <w:p w:rsidR="00F53A67" w:rsidRPr="005C61F0" w:rsidRDefault="00F53A67" w:rsidP="00BE21A3">
      <w:pPr>
        <w:pStyle w:val="NormlWeb"/>
        <w:spacing w:before="0" w:beforeAutospacing="0" w:after="0" w:afterAutospacing="0"/>
        <w:ind w:left="709"/>
        <w:jc w:val="both"/>
      </w:pPr>
      <w:r w:rsidRPr="005C61F0">
        <w:rPr>
          <w:b/>
          <w:bCs/>
        </w:rPr>
        <w:t>Egyebek:</w:t>
      </w:r>
      <w:r w:rsidRPr="005C61F0">
        <w:t xml:space="preserve"> A légfegyveren nem végezhető olyan változtatás, amely annak csőtorkolati energiáját 7,5 J felé emelné, ezáltal lőfegyverré alakítaná. A légfegyver javítása csak hatósági engedély birtokában végezhető.</w:t>
      </w:r>
    </w:p>
    <w:p w:rsidR="00F53A67" w:rsidRPr="005C61F0" w:rsidRDefault="00F53A67" w:rsidP="00BE21A3">
      <w:pPr>
        <w:pStyle w:val="NormlWeb"/>
        <w:spacing w:before="0" w:beforeAutospacing="0" w:after="0" w:afterAutospacing="0"/>
        <w:ind w:left="709"/>
        <w:jc w:val="both"/>
        <w:rPr>
          <w:bCs/>
        </w:rPr>
      </w:pPr>
      <w:r w:rsidRPr="005C61F0">
        <w:t>A szabályok megsértése ötvenezer forintig terjedő pénzbírságot eredményezhet, illetve a kérdéses fegyvert el is kobozhatják.</w:t>
      </w:r>
      <w:r w:rsidR="002057ED" w:rsidRPr="005C61F0">
        <w:t xml:space="preserve"> </w:t>
      </w:r>
      <w:r w:rsidRPr="005C61F0">
        <w:rPr>
          <w:bCs/>
        </w:rPr>
        <w:t>Lőfegyverré alakítás esetén már</w:t>
      </w:r>
      <w:r w:rsidRPr="005C61F0">
        <w:rPr>
          <w:b/>
          <w:bCs/>
        </w:rPr>
        <w:t xml:space="preserve"> bűncselekmény </w:t>
      </w:r>
      <w:r w:rsidRPr="005C61F0">
        <w:rPr>
          <w:bCs/>
        </w:rPr>
        <w:t>állapítható meg, ami 2-8 évig terjedő szabadságvesztéssel büntethető.</w:t>
      </w:r>
    </w:p>
    <w:p w:rsidR="002057ED" w:rsidRPr="005C61F0" w:rsidRDefault="002057ED" w:rsidP="00BE21A3">
      <w:pPr>
        <w:pStyle w:val="NormlWeb"/>
        <w:spacing w:before="0" w:beforeAutospacing="0" w:after="0" w:afterAutospacing="0"/>
        <w:ind w:left="709"/>
        <w:jc w:val="both"/>
        <w:rPr>
          <w:bCs/>
        </w:rPr>
      </w:pPr>
    </w:p>
    <w:p w:rsidR="00F53A67" w:rsidRPr="009624DA" w:rsidRDefault="002057ED" w:rsidP="009624DA">
      <w:pPr>
        <w:pStyle w:val="NormlWeb"/>
        <w:spacing w:before="0" w:beforeAutospacing="0" w:after="0" w:afterAutospacing="0"/>
        <w:ind w:left="709"/>
        <w:jc w:val="both"/>
      </w:pPr>
      <w:r w:rsidRPr="005C61F0">
        <w:rPr>
          <w:bCs/>
        </w:rPr>
        <w:t>A légpuska részei az alábbiak:</w:t>
      </w:r>
    </w:p>
    <w:p w:rsidR="00F53A67" w:rsidRPr="005C61F0" w:rsidRDefault="00F53A67" w:rsidP="00BE21A3">
      <w:pPr>
        <w:ind w:left="709"/>
        <w:rPr>
          <w:rFonts w:ascii="Times New Roman" w:hAnsi="Times New Roman" w:cs="Times New Roman"/>
          <w:sz w:val="24"/>
          <w:szCs w:val="24"/>
        </w:rPr>
      </w:pPr>
      <w:r w:rsidRPr="005C61F0">
        <w:rPr>
          <w:rFonts w:ascii="Times New Roman" w:hAnsi="Times New Roman" w:cs="Times New Roman"/>
          <w:noProof/>
          <w:sz w:val="24"/>
          <w:szCs w:val="24"/>
          <w:lang w:eastAsia="hu-HU"/>
        </w:rPr>
        <w:drawing>
          <wp:inline distT="0" distB="0" distL="0" distR="0">
            <wp:extent cx="5200650" cy="1518982"/>
            <wp:effectExtent l="1905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99504" cy="1518647"/>
                    </a:xfrm>
                    <a:prstGeom prst="rect">
                      <a:avLst/>
                    </a:prstGeom>
                    <a:noFill/>
                  </pic:spPr>
                </pic:pic>
              </a:graphicData>
            </a:graphic>
          </wp:inline>
        </w:drawing>
      </w:r>
    </w:p>
    <w:p w:rsidR="00F53A67" w:rsidRPr="005C61F0" w:rsidRDefault="00F53A67" w:rsidP="00BE21A3">
      <w:pPr>
        <w:pStyle w:val="style7"/>
        <w:spacing w:before="0" w:beforeAutospacing="0" w:after="0" w:afterAutospacing="0"/>
        <w:ind w:left="709"/>
        <w:jc w:val="both"/>
      </w:pPr>
      <w:r w:rsidRPr="005C61F0">
        <w:t xml:space="preserve">A </w:t>
      </w:r>
      <w:r w:rsidRPr="005C61F0">
        <w:rPr>
          <w:bCs/>
          <w:iCs/>
        </w:rPr>
        <w:t>cső</w:t>
      </w:r>
      <w:r w:rsidRPr="005C61F0">
        <w:t xml:space="preserve"> a fegyver legfontosabb alkatrésze. Megadja a lövedék repülési irányát, kezdősebességét és huzagainak segítségével a lövedék hossztengely körüli forgását. Ez biztosítja a lövedék röppályán való állékonyságát és ez teszi lehetővé a cél eltalálását. </w:t>
      </w:r>
    </w:p>
    <w:p w:rsidR="00F53A67" w:rsidRPr="005C61F0" w:rsidRDefault="00F53A67" w:rsidP="00BE21A3">
      <w:pPr>
        <w:pStyle w:val="style7"/>
        <w:spacing w:before="0" w:beforeAutospacing="0" w:after="0" w:afterAutospacing="0"/>
        <w:ind w:left="709"/>
        <w:jc w:val="both"/>
      </w:pPr>
      <w:r w:rsidRPr="005C61F0">
        <w:t xml:space="preserve">Az </w:t>
      </w:r>
      <w:r w:rsidRPr="005C61F0">
        <w:rPr>
          <w:bCs/>
          <w:iCs/>
        </w:rPr>
        <w:t>irányzó rendszer</w:t>
      </w:r>
      <w:r w:rsidRPr="005C61F0">
        <w:t xml:space="preserve"> a csőre van szerelve, célgömbből és irányzékból áll. A fegyver csövének a célra irányítására és a pontos célzásra szolgál. </w:t>
      </w:r>
    </w:p>
    <w:p w:rsidR="00F53A67" w:rsidRPr="005C61F0" w:rsidRDefault="00F53A67" w:rsidP="00BE21A3">
      <w:pPr>
        <w:pStyle w:val="style7"/>
        <w:spacing w:before="0" w:beforeAutospacing="0" w:after="0" w:afterAutospacing="0"/>
        <w:ind w:left="709"/>
        <w:jc w:val="both"/>
      </w:pPr>
      <w:r w:rsidRPr="005C61F0">
        <w:t xml:space="preserve">A </w:t>
      </w:r>
      <w:r w:rsidRPr="005C61F0">
        <w:rPr>
          <w:bCs/>
          <w:iCs/>
        </w:rPr>
        <w:t>tok</w:t>
      </w:r>
      <w:r w:rsidRPr="005C61F0">
        <w:t xml:space="preserve"> a cső és a fegyver többi alkatrészének összekapcsolására szolgál. </w:t>
      </w:r>
    </w:p>
    <w:p w:rsidR="00F53A67" w:rsidRPr="005C61F0" w:rsidRDefault="00F53A67" w:rsidP="00BE21A3">
      <w:pPr>
        <w:pStyle w:val="style7"/>
        <w:spacing w:before="0" w:beforeAutospacing="0" w:after="0" w:afterAutospacing="0"/>
        <w:ind w:left="709"/>
        <w:jc w:val="both"/>
      </w:pPr>
      <w:r w:rsidRPr="005C61F0">
        <w:t xml:space="preserve">Az </w:t>
      </w:r>
      <w:r w:rsidRPr="005C61F0">
        <w:rPr>
          <w:bCs/>
          <w:iCs/>
        </w:rPr>
        <w:t>elsütő szerkezet</w:t>
      </w:r>
      <w:r w:rsidRPr="005C61F0">
        <w:t xml:space="preserve"> is a tokba van építve. Ennek eleme az </w:t>
      </w:r>
      <w:r w:rsidRPr="005C61F0">
        <w:rPr>
          <w:bCs/>
          <w:iCs/>
        </w:rPr>
        <w:t>elsütő billentyű</w:t>
      </w:r>
      <w:r w:rsidRPr="005C61F0">
        <w:t xml:space="preserve"> (amit tévesen ravasznak is hívnak), ezzel lehet a lövést kiváltani. </w:t>
      </w:r>
    </w:p>
    <w:p w:rsidR="00F53A67" w:rsidRPr="005C61F0" w:rsidRDefault="00F53A67" w:rsidP="00BE21A3">
      <w:pPr>
        <w:pStyle w:val="style7"/>
        <w:spacing w:before="0" w:beforeAutospacing="0" w:after="0" w:afterAutospacing="0"/>
        <w:ind w:left="709"/>
        <w:jc w:val="both"/>
      </w:pPr>
      <w:r w:rsidRPr="005C61F0">
        <w:t xml:space="preserve">A </w:t>
      </w:r>
      <w:r w:rsidRPr="005C61F0">
        <w:rPr>
          <w:bCs/>
          <w:iCs/>
        </w:rPr>
        <w:t>légkamrában</w:t>
      </w:r>
      <w:r w:rsidRPr="005C61F0">
        <w:t xml:space="preserve"> állítjuk elő a lövéshez szükséges túlnyomást. A </w:t>
      </w:r>
      <w:r w:rsidRPr="005C61F0">
        <w:rPr>
          <w:bCs/>
          <w:iCs/>
        </w:rPr>
        <w:t>felhúzó karral</w:t>
      </w:r>
      <w:r w:rsidRPr="005C61F0">
        <w:t xml:space="preserve"> egy légoszlopot képzünk, melyet a lövés pillanatában a dugattyú összeprésel. A túlnyomásos levegő a lövedéket átpréseli a cső huzagolásán és kirepíti a cél irányába. </w:t>
      </w:r>
    </w:p>
    <w:p w:rsidR="00F53A67" w:rsidRPr="005C61F0" w:rsidRDefault="00F53A67" w:rsidP="00BE21A3">
      <w:pPr>
        <w:pStyle w:val="style7"/>
        <w:spacing w:before="0" w:beforeAutospacing="0" w:after="0" w:afterAutospacing="0"/>
        <w:ind w:left="709"/>
        <w:jc w:val="both"/>
      </w:pPr>
      <w:r w:rsidRPr="005C61F0">
        <w:t xml:space="preserve">A </w:t>
      </w:r>
      <w:r w:rsidRPr="005C61F0">
        <w:rPr>
          <w:bCs/>
          <w:iCs/>
        </w:rPr>
        <w:t>tusa</w:t>
      </w:r>
      <w:r w:rsidRPr="005C61F0">
        <w:t xml:space="preserve"> és a </w:t>
      </w:r>
      <w:r w:rsidRPr="005C61F0">
        <w:rPr>
          <w:bCs/>
          <w:iCs/>
        </w:rPr>
        <w:t>faágy</w:t>
      </w:r>
      <w:r w:rsidRPr="005C61F0">
        <w:t xml:space="preserve"> teszi lehetővé, hogy a puskát mindig azonosan foghassuk. </w:t>
      </w:r>
    </w:p>
    <w:p w:rsidR="002057ED" w:rsidRPr="005C61F0" w:rsidRDefault="00F53A67" w:rsidP="00BE21A3">
      <w:pPr>
        <w:ind w:left="709"/>
        <w:rPr>
          <w:rFonts w:ascii="Times New Roman" w:hAnsi="Times New Roman" w:cs="Times New Roman"/>
          <w:sz w:val="24"/>
          <w:szCs w:val="24"/>
        </w:rPr>
      </w:pPr>
      <w:r w:rsidRPr="005C61F0">
        <w:rPr>
          <w:rFonts w:ascii="Times New Roman" w:hAnsi="Times New Roman" w:cs="Times New Roman"/>
          <w:sz w:val="24"/>
          <w:szCs w:val="24"/>
        </w:rPr>
        <w:t xml:space="preserve">A légpuska </w:t>
      </w:r>
      <w:r w:rsidRPr="005C61F0">
        <w:rPr>
          <w:rFonts w:ascii="Times New Roman" w:hAnsi="Times New Roman" w:cs="Times New Roman"/>
          <w:bCs/>
          <w:iCs/>
          <w:sz w:val="24"/>
          <w:szCs w:val="24"/>
        </w:rPr>
        <w:t>lőszere</w:t>
      </w:r>
      <w:r w:rsidRPr="005C61F0">
        <w:rPr>
          <w:rFonts w:ascii="Times New Roman" w:hAnsi="Times New Roman" w:cs="Times New Roman"/>
          <w:sz w:val="24"/>
          <w:szCs w:val="24"/>
        </w:rPr>
        <w:t xml:space="preserve"> lágyólom ötvözetből készül. Alsó részén a szoknya teszi lehetővé, hogy a légnyomás belesajtolhassa a csőbe és röppályája stabil legyen.</w:t>
      </w:r>
    </w:p>
    <w:p w:rsidR="002057ED" w:rsidRPr="005C61F0" w:rsidRDefault="002057ED" w:rsidP="00BE21A3">
      <w:pPr>
        <w:spacing w:after="0" w:line="240" w:lineRule="auto"/>
        <w:ind w:left="709"/>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fegyverek főbb kategóriáihoz. </w:t>
      </w:r>
    </w:p>
    <w:p w:rsidR="002057ED" w:rsidRPr="005C61F0" w:rsidRDefault="002057ED" w:rsidP="00FD2F33">
      <w:pPr>
        <w:numPr>
          <w:ilvl w:val="0"/>
          <w:numId w:val="13"/>
        </w:numPr>
        <w:spacing w:after="0" w:line="240" w:lineRule="auto"/>
        <w:ind w:left="709" w:firstLine="0"/>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sport </w:t>
      </w:r>
    </w:p>
    <w:p w:rsidR="002057ED" w:rsidRPr="005C61F0" w:rsidRDefault="002057ED" w:rsidP="00FD2F33">
      <w:pPr>
        <w:numPr>
          <w:ilvl w:val="0"/>
          <w:numId w:val="13"/>
        </w:numPr>
        <w:spacing w:after="0" w:line="240" w:lineRule="auto"/>
        <w:ind w:left="709" w:firstLine="0"/>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vadász </w:t>
      </w:r>
    </w:p>
    <w:p w:rsidR="002057ED" w:rsidRPr="005C61F0" w:rsidRDefault="002057ED" w:rsidP="00FD2F33">
      <w:pPr>
        <w:numPr>
          <w:ilvl w:val="0"/>
          <w:numId w:val="13"/>
        </w:numPr>
        <w:spacing w:before="100" w:beforeAutospacing="1" w:after="100" w:afterAutospacing="1" w:line="240" w:lineRule="auto"/>
        <w:ind w:left="709" w:firstLine="0"/>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önvédelmi és </w:t>
      </w:r>
    </w:p>
    <w:p w:rsidR="002057ED" w:rsidRPr="005C61F0" w:rsidRDefault="002057ED" w:rsidP="00FD2F33">
      <w:pPr>
        <w:numPr>
          <w:ilvl w:val="0"/>
          <w:numId w:val="13"/>
        </w:numPr>
        <w:spacing w:before="100" w:beforeAutospacing="1" w:after="100" w:afterAutospacing="1" w:line="240" w:lineRule="auto"/>
        <w:ind w:left="709" w:firstLine="0"/>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katonai fegyvereket különböztethetünk meg. </w:t>
      </w:r>
    </w:p>
    <w:p w:rsidR="0055359D" w:rsidRPr="005C61F0" w:rsidRDefault="002057ED" w:rsidP="00BE21A3">
      <w:pPr>
        <w:spacing w:after="0" w:line="240" w:lineRule="auto"/>
        <w:ind w:left="709"/>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Mindegyik kategóriához fegyverismereti vizsgát kell tenni. Ami elméleti és gyakorlati részből áll.  Sport célra alkalmazhatóak engedély nélkül vásárolható fegyverek is, mint a 7,5 J csőtorkolati energiánál nem nagyobb légpuskák, légpisztolyok. Illetve vannak az Airsoft és a Paintball fegyverek. </w:t>
      </w:r>
    </w:p>
    <w:p w:rsidR="002057ED" w:rsidRDefault="007E6FF0" w:rsidP="00BE21A3">
      <w:pPr>
        <w:spacing w:after="0" w:line="240" w:lineRule="auto"/>
        <w:ind w:left="709"/>
        <w:jc w:val="both"/>
        <w:rPr>
          <w:rFonts w:ascii="Times New Roman" w:hAnsi="Times New Roman" w:cs="Times New Roman"/>
          <w:sz w:val="24"/>
          <w:szCs w:val="24"/>
        </w:rPr>
      </w:pPr>
      <w:r w:rsidRPr="005C61F0">
        <w:rPr>
          <w:rFonts w:ascii="Times New Roman" w:hAnsi="Times New Roman" w:cs="Times New Roman"/>
          <w:sz w:val="24"/>
          <w:szCs w:val="24"/>
        </w:rPr>
        <w:t xml:space="preserve">A lövészeti rendszabályok és a célzással kapcsolatos tudnivalókról lásd az a jegyzet végén található mellékleteket. </w:t>
      </w:r>
    </w:p>
    <w:p w:rsidR="00F53A67" w:rsidRPr="005C61F0" w:rsidRDefault="00F53A67" w:rsidP="00835F30">
      <w:pPr>
        <w:rPr>
          <w:rFonts w:ascii="Times New Roman" w:hAnsi="Times New Roman" w:cs="Times New Roman"/>
          <w:sz w:val="24"/>
          <w:szCs w:val="24"/>
        </w:rPr>
      </w:pPr>
    </w:p>
    <w:p w:rsidR="00F53A67" w:rsidRPr="005C61F0" w:rsidRDefault="00FD2F33" w:rsidP="00BE4869">
      <w:pPr>
        <w:pStyle w:val="Cmsor2"/>
        <w:numPr>
          <w:ilvl w:val="0"/>
          <w:numId w:val="23"/>
        </w:numPr>
        <w:ind w:hanging="11"/>
      </w:pPr>
      <w:bookmarkStart w:id="35" w:name="_Toc428099957"/>
      <w:r>
        <w:lastRenderedPageBreak/>
        <w:t>Önvédelem</w:t>
      </w:r>
      <w:bookmarkEnd w:id="35"/>
      <w:r>
        <w:t xml:space="preserve"> </w:t>
      </w:r>
    </w:p>
    <w:p w:rsidR="008A33A7" w:rsidRDefault="008A33A7" w:rsidP="008A33A7">
      <w:pPr>
        <w:jc w:val="both"/>
        <w:rPr>
          <w:rFonts w:ascii="Times New Roman" w:hAnsi="Times New Roman" w:cs="Times New Roman"/>
          <w:sz w:val="24"/>
          <w:szCs w:val="24"/>
        </w:rPr>
      </w:pPr>
    </w:p>
    <w:p w:rsidR="001C651C" w:rsidRPr="00017F11" w:rsidRDefault="001C651C" w:rsidP="00887C1B">
      <w:pPr>
        <w:ind w:left="709"/>
        <w:jc w:val="both"/>
        <w:rPr>
          <w:rFonts w:ascii="Times New Roman" w:hAnsi="Times New Roman" w:cs="Times New Roman"/>
          <w:sz w:val="24"/>
          <w:szCs w:val="24"/>
        </w:rPr>
      </w:pPr>
      <w:r>
        <w:rPr>
          <w:rFonts w:ascii="Times New Roman" w:hAnsi="Times New Roman" w:cs="Times New Roman"/>
          <w:sz w:val="24"/>
          <w:szCs w:val="24"/>
        </w:rPr>
        <w:t>Az ö</w:t>
      </w:r>
      <w:r w:rsidRPr="00017F11">
        <w:rPr>
          <w:rFonts w:ascii="Times New Roman" w:hAnsi="Times New Roman" w:cs="Times New Roman"/>
          <w:sz w:val="24"/>
          <w:szCs w:val="24"/>
        </w:rPr>
        <w:t xml:space="preserve">nvédelmen általában valamilyen </w:t>
      </w:r>
      <w:r w:rsidRPr="00B7258F">
        <w:rPr>
          <w:rFonts w:ascii="Times New Roman" w:hAnsi="Times New Roman" w:cs="Times New Roman"/>
          <w:b/>
          <w:sz w:val="24"/>
          <w:szCs w:val="24"/>
        </w:rPr>
        <w:t>fizikai cselekményt</w:t>
      </w:r>
      <w:r w:rsidRPr="00017F11">
        <w:rPr>
          <w:rFonts w:ascii="Times New Roman" w:hAnsi="Times New Roman" w:cs="Times New Roman"/>
          <w:sz w:val="24"/>
          <w:szCs w:val="24"/>
        </w:rPr>
        <w:t xml:space="preserve"> értünk, amely alkalmas arra, hogy </w:t>
      </w:r>
      <w:r>
        <w:rPr>
          <w:rFonts w:ascii="Times New Roman" w:hAnsi="Times New Roman" w:cs="Times New Roman"/>
          <w:sz w:val="24"/>
          <w:szCs w:val="24"/>
        </w:rPr>
        <w:t>a minket vagy embertársunkat érő</w:t>
      </w:r>
      <w:r w:rsidRPr="00017F11">
        <w:rPr>
          <w:rFonts w:ascii="Times New Roman" w:hAnsi="Times New Roman" w:cs="Times New Roman"/>
          <w:sz w:val="24"/>
          <w:szCs w:val="24"/>
        </w:rPr>
        <w:t xml:space="preserve"> </w:t>
      </w:r>
      <w:r>
        <w:rPr>
          <w:rFonts w:ascii="Times New Roman" w:hAnsi="Times New Roman" w:cs="Times New Roman"/>
          <w:sz w:val="24"/>
          <w:szCs w:val="24"/>
        </w:rPr>
        <w:t>-</w:t>
      </w:r>
      <w:r w:rsidRPr="00017F11">
        <w:rPr>
          <w:rFonts w:ascii="Times New Roman" w:hAnsi="Times New Roman" w:cs="Times New Roman"/>
          <w:sz w:val="24"/>
          <w:szCs w:val="24"/>
        </w:rPr>
        <w:t>egy va</w:t>
      </w:r>
      <w:r>
        <w:rPr>
          <w:rFonts w:ascii="Times New Roman" w:hAnsi="Times New Roman" w:cs="Times New Roman"/>
          <w:sz w:val="24"/>
          <w:szCs w:val="24"/>
        </w:rPr>
        <w:t>gy több személy által elkövetendő-</w:t>
      </w:r>
      <w:r w:rsidRPr="00017F11">
        <w:rPr>
          <w:rFonts w:ascii="Times New Roman" w:hAnsi="Times New Roman" w:cs="Times New Roman"/>
          <w:sz w:val="24"/>
          <w:szCs w:val="24"/>
        </w:rPr>
        <w:t xml:space="preserve">támadást elhárítsuk. Hatékony ellentámadással vagy a helyzetből való kilépéssel a szituációt </w:t>
      </w:r>
      <w:r>
        <w:rPr>
          <w:rFonts w:ascii="Times New Roman" w:hAnsi="Times New Roman" w:cs="Times New Roman"/>
          <w:sz w:val="24"/>
          <w:szCs w:val="24"/>
        </w:rPr>
        <w:t>végleg megszüntethetjük. Fontos tisztázni, hogy a</w:t>
      </w:r>
      <w:r w:rsidRPr="00017F11">
        <w:rPr>
          <w:rFonts w:ascii="Times New Roman" w:hAnsi="Times New Roman" w:cs="Times New Roman"/>
          <w:sz w:val="24"/>
          <w:szCs w:val="24"/>
        </w:rPr>
        <w:t xml:space="preserve">z önvédelem nem ütések és rúgások sokasága. Először az </w:t>
      </w:r>
      <w:r w:rsidRPr="009E42A0">
        <w:rPr>
          <w:rFonts w:ascii="Times New Roman" w:hAnsi="Times New Roman" w:cs="Times New Roman"/>
          <w:b/>
          <w:sz w:val="24"/>
          <w:szCs w:val="24"/>
        </w:rPr>
        <w:t>eszünket kell használnunk</w:t>
      </w:r>
      <w:r w:rsidRPr="00017F11">
        <w:rPr>
          <w:rFonts w:ascii="Times New Roman" w:hAnsi="Times New Roman" w:cs="Times New Roman"/>
          <w:sz w:val="24"/>
          <w:szCs w:val="24"/>
        </w:rPr>
        <w:t xml:space="preserve"> (taktikai megoldás), hogy lehetőleg az öklünket ne kelljen. A konfliktus kimenetele már sokszor elméleti síkon eldől. Éppen ezért fontos tudatában lenni azoknak a módszereknek, amivel </w:t>
      </w:r>
      <w:r w:rsidRPr="009E42A0">
        <w:rPr>
          <w:rFonts w:ascii="Times New Roman" w:hAnsi="Times New Roman" w:cs="Times New Roman"/>
          <w:b/>
          <w:sz w:val="24"/>
          <w:szCs w:val="24"/>
        </w:rPr>
        <w:t>elkerülhetőek illetve elháríthatóak</w:t>
      </w:r>
      <w:r w:rsidRPr="00017F11">
        <w:rPr>
          <w:rFonts w:ascii="Times New Roman" w:hAnsi="Times New Roman" w:cs="Times New Roman"/>
          <w:sz w:val="24"/>
          <w:szCs w:val="24"/>
        </w:rPr>
        <w:t xml:space="preserve"> az ilyen </w:t>
      </w:r>
      <w:r>
        <w:rPr>
          <w:rFonts w:ascii="Times New Roman" w:hAnsi="Times New Roman" w:cs="Times New Roman"/>
          <w:sz w:val="24"/>
          <w:szCs w:val="24"/>
        </w:rPr>
        <w:t>cselekmények. Ha szóban nem tudj</w:t>
      </w:r>
      <w:r w:rsidRPr="00017F11">
        <w:rPr>
          <w:rFonts w:ascii="Times New Roman" w:hAnsi="Times New Roman" w:cs="Times New Roman"/>
          <w:sz w:val="24"/>
          <w:szCs w:val="24"/>
        </w:rPr>
        <w:t>uk megoldani a szituációt és a veszély továbbra is fennáll, akkor az önvédelem fizikai részéről be</w:t>
      </w:r>
      <w:r>
        <w:rPr>
          <w:rFonts w:ascii="Times New Roman" w:hAnsi="Times New Roman" w:cs="Times New Roman"/>
          <w:sz w:val="24"/>
          <w:szCs w:val="24"/>
        </w:rPr>
        <w:t>szélünk, ahol a védekezésen és csak a szükséges</w:t>
      </w:r>
      <w:r w:rsidRPr="00017F11">
        <w:rPr>
          <w:rFonts w:ascii="Times New Roman" w:hAnsi="Times New Roman" w:cs="Times New Roman"/>
          <w:sz w:val="24"/>
          <w:szCs w:val="24"/>
        </w:rPr>
        <w:t xml:space="preserve"> mértékű támadáson van a ha</w:t>
      </w:r>
      <w:r>
        <w:rPr>
          <w:rFonts w:ascii="Times New Roman" w:hAnsi="Times New Roman" w:cs="Times New Roman"/>
          <w:sz w:val="24"/>
          <w:szCs w:val="24"/>
        </w:rPr>
        <w:t>ngsúly. Itt persze nem az akció</w:t>
      </w:r>
      <w:r w:rsidRPr="00017F11">
        <w:rPr>
          <w:rFonts w:ascii="Times New Roman" w:hAnsi="Times New Roman" w:cs="Times New Roman"/>
          <w:sz w:val="24"/>
          <w:szCs w:val="24"/>
        </w:rPr>
        <w:t xml:space="preserve">filmekben látott jelenetekre kell gondolni. Nem az a lényeg mekkora a karod vagy, hogy </w:t>
      </w:r>
      <w:r>
        <w:rPr>
          <w:rFonts w:ascii="Times New Roman" w:hAnsi="Times New Roman" w:cs="Times New Roman"/>
          <w:sz w:val="24"/>
          <w:szCs w:val="24"/>
        </w:rPr>
        <w:t>hány kilóval</w:t>
      </w:r>
      <w:r w:rsidRPr="00017F11">
        <w:rPr>
          <w:rFonts w:ascii="Times New Roman" w:hAnsi="Times New Roman" w:cs="Times New Roman"/>
          <w:sz w:val="24"/>
          <w:szCs w:val="24"/>
        </w:rPr>
        <w:t xml:space="preserve"> nyomsz fekve</w:t>
      </w:r>
      <w:r>
        <w:rPr>
          <w:rFonts w:ascii="Times New Roman" w:hAnsi="Times New Roman" w:cs="Times New Roman"/>
          <w:sz w:val="24"/>
          <w:szCs w:val="24"/>
        </w:rPr>
        <w:t xml:space="preserve">, esetleg </w:t>
      </w:r>
      <w:r w:rsidRPr="00017F11">
        <w:rPr>
          <w:rFonts w:ascii="Times New Roman" w:hAnsi="Times New Roman" w:cs="Times New Roman"/>
          <w:sz w:val="24"/>
          <w:szCs w:val="24"/>
        </w:rPr>
        <w:t xml:space="preserve">tudsz-e a levegőben hármat rúgni egy felugrásból. Nem az számít, hogy te vagy-e a legmenőbb srác vagy </w:t>
      </w:r>
      <w:r>
        <w:rPr>
          <w:rFonts w:ascii="Times New Roman" w:hAnsi="Times New Roman" w:cs="Times New Roman"/>
          <w:sz w:val="24"/>
          <w:szCs w:val="24"/>
        </w:rPr>
        <w:t>lány</w:t>
      </w:r>
      <w:r w:rsidRPr="00017F11">
        <w:rPr>
          <w:rFonts w:ascii="Times New Roman" w:hAnsi="Times New Roman" w:cs="Times New Roman"/>
          <w:sz w:val="24"/>
          <w:szCs w:val="24"/>
        </w:rPr>
        <w:t xml:space="preserve"> a téren. </w:t>
      </w:r>
      <w:r>
        <w:rPr>
          <w:rFonts w:ascii="Times New Roman" w:hAnsi="Times New Roman" w:cs="Times New Roman"/>
          <w:sz w:val="24"/>
          <w:szCs w:val="24"/>
        </w:rPr>
        <w:t>Sokkal inkább</w:t>
      </w:r>
      <w:r w:rsidRPr="00017F11">
        <w:rPr>
          <w:rFonts w:ascii="Times New Roman" w:hAnsi="Times New Roman" w:cs="Times New Roman"/>
          <w:sz w:val="24"/>
          <w:szCs w:val="24"/>
        </w:rPr>
        <w:t xml:space="preserve"> az, hogy tisztában vagy-e azokkal a technikai megoldásokkal, amiket alkalmaznod kell vagy amik egyáltalán működőképesek az adott helyzetben.</w:t>
      </w:r>
    </w:p>
    <w:p w:rsidR="001C651C" w:rsidRPr="00017F11" w:rsidRDefault="001C651C" w:rsidP="00887C1B">
      <w:pPr>
        <w:spacing w:after="0"/>
        <w:ind w:left="709"/>
        <w:jc w:val="both"/>
        <w:rPr>
          <w:rFonts w:ascii="Times New Roman" w:hAnsi="Times New Roman" w:cs="Times New Roman"/>
          <w:sz w:val="24"/>
          <w:szCs w:val="24"/>
        </w:rPr>
      </w:pPr>
      <w:r w:rsidRPr="00017F11">
        <w:rPr>
          <w:rFonts w:ascii="Times New Roman" w:hAnsi="Times New Roman" w:cs="Times New Roman"/>
          <w:sz w:val="24"/>
          <w:szCs w:val="24"/>
        </w:rPr>
        <w:t xml:space="preserve">Biztos mindenki hallott vagy látott már a </w:t>
      </w:r>
      <w:r>
        <w:rPr>
          <w:rFonts w:ascii="Times New Roman" w:hAnsi="Times New Roman" w:cs="Times New Roman"/>
          <w:sz w:val="24"/>
          <w:szCs w:val="24"/>
        </w:rPr>
        <w:t>televízióban, ne adj Isten személyesen is</w:t>
      </w:r>
      <w:r w:rsidRPr="00017F11">
        <w:rPr>
          <w:rFonts w:ascii="Times New Roman" w:hAnsi="Times New Roman" w:cs="Times New Roman"/>
          <w:sz w:val="24"/>
          <w:szCs w:val="24"/>
        </w:rPr>
        <w:t xml:space="preserve"> rablásról, erőszakról, zaklatásról, vagy arról hogyan köt</w:t>
      </w:r>
      <w:r>
        <w:rPr>
          <w:rFonts w:ascii="Times New Roman" w:hAnsi="Times New Roman" w:cs="Times New Roman"/>
          <w:sz w:val="24"/>
          <w:szCs w:val="24"/>
        </w:rPr>
        <w:t>öttek bele valakibe az utcán. Sokan az ilyen helyzetekben</w:t>
      </w:r>
      <w:r w:rsidRPr="00017F11">
        <w:rPr>
          <w:rFonts w:ascii="Times New Roman" w:hAnsi="Times New Roman" w:cs="Times New Roman"/>
          <w:sz w:val="24"/>
          <w:szCs w:val="24"/>
        </w:rPr>
        <w:t xml:space="preserve"> mégis csak legyin</w:t>
      </w:r>
      <w:r>
        <w:rPr>
          <w:rFonts w:ascii="Times New Roman" w:hAnsi="Times New Roman" w:cs="Times New Roman"/>
          <w:sz w:val="24"/>
          <w:szCs w:val="24"/>
        </w:rPr>
        <w:t>tünk, azzal a felkiáltással: „Velünk ez nem történhet meg! vagy Én ezt meg tudtam volna oldani. M</w:t>
      </w:r>
      <w:r w:rsidRPr="00017F11">
        <w:rPr>
          <w:rFonts w:ascii="Times New Roman" w:hAnsi="Times New Roman" w:cs="Times New Roman"/>
          <w:sz w:val="24"/>
          <w:szCs w:val="24"/>
        </w:rPr>
        <w:t>iért nem figyelt jobban oda</w:t>
      </w:r>
      <w:r>
        <w:rPr>
          <w:rFonts w:ascii="Times New Roman" w:hAnsi="Times New Roman" w:cs="Times New Roman"/>
          <w:sz w:val="24"/>
          <w:szCs w:val="24"/>
        </w:rPr>
        <w:t xml:space="preserve">, az ő hibája.” </w:t>
      </w:r>
      <w:r w:rsidRPr="00017F11">
        <w:rPr>
          <w:rFonts w:ascii="Times New Roman" w:hAnsi="Times New Roman" w:cs="Times New Roman"/>
          <w:sz w:val="24"/>
          <w:szCs w:val="24"/>
        </w:rPr>
        <w:t>stb. Te vajon meg tudnád védeni m</w:t>
      </w:r>
      <w:r>
        <w:rPr>
          <w:rFonts w:ascii="Times New Roman" w:hAnsi="Times New Roman" w:cs="Times New Roman"/>
          <w:sz w:val="24"/>
          <w:szCs w:val="24"/>
        </w:rPr>
        <w:t>agad? Igen? Biztos vagy benne? Kérlek</w:t>
      </w:r>
      <w:r w:rsidR="009E42A0">
        <w:rPr>
          <w:rFonts w:ascii="Times New Roman" w:hAnsi="Times New Roman" w:cs="Times New Roman"/>
          <w:sz w:val="24"/>
          <w:szCs w:val="24"/>
        </w:rPr>
        <w:t>,</w:t>
      </w:r>
      <w:r>
        <w:rPr>
          <w:rFonts w:ascii="Times New Roman" w:hAnsi="Times New Roman" w:cs="Times New Roman"/>
          <w:sz w:val="24"/>
          <w:szCs w:val="24"/>
        </w:rPr>
        <w:t xml:space="preserve"> g</w:t>
      </w:r>
      <w:r w:rsidRPr="00017F11">
        <w:rPr>
          <w:rFonts w:ascii="Times New Roman" w:hAnsi="Times New Roman" w:cs="Times New Roman"/>
          <w:sz w:val="24"/>
          <w:szCs w:val="24"/>
        </w:rPr>
        <w:t xml:space="preserve">ondold </w:t>
      </w:r>
      <w:r>
        <w:rPr>
          <w:rFonts w:ascii="Times New Roman" w:hAnsi="Times New Roman" w:cs="Times New Roman"/>
          <w:sz w:val="24"/>
          <w:szCs w:val="24"/>
        </w:rPr>
        <w:t>gyorsan</w:t>
      </w:r>
      <w:r w:rsidRPr="00017F11">
        <w:rPr>
          <w:rFonts w:ascii="Times New Roman" w:hAnsi="Times New Roman" w:cs="Times New Roman"/>
          <w:sz w:val="24"/>
          <w:szCs w:val="24"/>
        </w:rPr>
        <w:t xml:space="preserve"> végig, ha késsel vagy bottal, vagy netán fegyverrel fenyeget a támadó, vagy ha többen vannak, akkor is meg</w:t>
      </w:r>
      <w:r>
        <w:rPr>
          <w:rFonts w:ascii="Times New Roman" w:hAnsi="Times New Roman" w:cs="Times New Roman"/>
          <w:sz w:val="24"/>
          <w:szCs w:val="24"/>
        </w:rPr>
        <w:t xml:space="preserve"> tudnád oldani a veszélyes helyzetet</w:t>
      </w:r>
      <w:r w:rsidRPr="00017F11">
        <w:rPr>
          <w:rFonts w:ascii="Times New Roman" w:hAnsi="Times New Roman" w:cs="Times New Roman"/>
          <w:sz w:val="24"/>
          <w:szCs w:val="24"/>
        </w:rPr>
        <w:t>? Vagy csak zavartan állnál, mert eddig szerencsére még nem történt veled ilyen, még nem kerültél soha verekedésbe, nagyobb inzultusba. Ugye nem is olyan könnyű!</w:t>
      </w:r>
    </w:p>
    <w:p w:rsidR="001C651C" w:rsidRPr="00017F11" w:rsidRDefault="001C651C" w:rsidP="00887C1B">
      <w:pPr>
        <w:ind w:left="709"/>
        <w:jc w:val="both"/>
        <w:rPr>
          <w:rFonts w:ascii="Times New Roman" w:hAnsi="Times New Roman" w:cs="Times New Roman"/>
          <w:sz w:val="24"/>
          <w:szCs w:val="24"/>
        </w:rPr>
      </w:pPr>
      <w:r w:rsidRPr="00017F11">
        <w:rPr>
          <w:rFonts w:ascii="Times New Roman" w:hAnsi="Times New Roman" w:cs="Times New Roman"/>
          <w:sz w:val="24"/>
          <w:szCs w:val="24"/>
        </w:rPr>
        <w:t xml:space="preserve">Az önvédelem nem egy új hobby, nem divatsport, de nem is valami egzakt tudomány. </w:t>
      </w:r>
      <w:r w:rsidRPr="009E42A0">
        <w:rPr>
          <w:rFonts w:ascii="Times New Roman" w:hAnsi="Times New Roman" w:cs="Times New Roman"/>
          <w:b/>
          <w:sz w:val="24"/>
          <w:szCs w:val="24"/>
        </w:rPr>
        <w:t>Könnyen tanulható</w:t>
      </w:r>
      <w:r w:rsidRPr="00017F11">
        <w:rPr>
          <w:rFonts w:ascii="Times New Roman" w:hAnsi="Times New Roman" w:cs="Times New Roman"/>
          <w:sz w:val="24"/>
          <w:szCs w:val="24"/>
        </w:rPr>
        <w:t xml:space="preserve"> m</w:t>
      </w:r>
      <w:r>
        <w:rPr>
          <w:rFonts w:ascii="Times New Roman" w:hAnsi="Times New Roman" w:cs="Times New Roman"/>
          <w:sz w:val="24"/>
          <w:szCs w:val="24"/>
        </w:rPr>
        <w:t xml:space="preserve">indenki számára legyen szó akár egy tíz </w:t>
      </w:r>
      <w:r w:rsidRPr="00017F11">
        <w:rPr>
          <w:rFonts w:ascii="Times New Roman" w:hAnsi="Times New Roman" w:cs="Times New Roman"/>
          <w:sz w:val="24"/>
          <w:szCs w:val="24"/>
        </w:rPr>
        <w:t xml:space="preserve">éves </w:t>
      </w:r>
      <w:r>
        <w:rPr>
          <w:rFonts w:ascii="Times New Roman" w:hAnsi="Times New Roman" w:cs="Times New Roman"/>
          <w:sz w:val="24"/>
          <w:szCs w:val="24"/>
        </w:rPr>
        <w:t xml:space="preserve">mozgékony, nyugtalan </w:t>
      </w:r>
      <w:r w:rsidRPr="00017F11">
        <w:rPr>
          <w:rFonts w:ascii="Times New Roman" w:hAnsi="Times New Roman" w:cs="Times New Roman"/>
          <w:sz w:val="24"/>
          <w:szCs w:val="24"/>
        </w:rPr>
        <w:t>gyerek</w:t>
      </w:r>
      <w:r>
        <w:rPr>
          <w:rFonts w:ascii="Times New Roman" w:hAnsi="Times New Roman" w:cs="Times New Roman"/>
          <w:sz w:val="24"/>
          <w:szCs w:val="24"/>
        </w:rPr>
        <w:t>ről</w:t>
      </w:r>
      <w:r w:rsidRPr="00017F11">
        <w:rPr>
          <w:rFonts w:ascii="Times New Roman" w:hAnsi="Times New Roman" w:cs="Times New Roman"/>
          <w:sz w:val="24"/>
          <w:szCs w:val="24"/>
        </w:rPr>
        <w:t>, vagy a</w:t>
      </w:r>
      <w:r>
        <w:rPr>
          <w:rFonts w:ascii="Times New Roman" w:hAnsi="Times New Roman" w:cs="Times New Roman"/>
          <w:sz w:val="24"/>
          <w:szCs w:val="24"/>
        </w:rPr>
        <w:t xml:space="preserve"> harmincas </w:t>
      </w:r>
      <w:r w:rsidRPr="00017F11">
        <w:rPr>
          <w:rFonts w:ascii="Times New Roman" w:hAnsi="Times New Roman" w:cs="Times New Roman"/>
          <w:sz w:val="24"/>
          <w:szCs w:val="24"/>
        </w:rPr>
        <w:t>éveiben járó életerős ember</w:t>
      </w:r>
      <w:r>
        <w:rPr>
          <w:rFonts w:ascii="Times New Roman" w:hAnsi="Times New Roman" w:cs="Times New Roman"/>
          <w:sz w:val="24"/>
          <w:szCs w:val="24"/>
        </w:rPr>
        <w:t xml:space="preserve">ről, netalán egy hatvanas éveiben járó </w:t>
      </w:r>
      <w:r w:rsidRPr="00017F11">
        <w:rPr>
          <w:rFonts w:ascii="Times New Roman" w:hAnsi="Times New Roman" w:cs="Times New Roman"/>
          <w:sz w:val="24"/>
          <w:szCs w:val="24"/>
        </w:rPr>
        <w:t>éves ember</w:t>
      </w:r>
      <w:r>
        <w:rPr>
          <w:rFonts w:ascii="Times New Roman" w:hAnsi="Times New Roman" w:cs="Times New Roman"/>
          <w:sz w:val="24"/>
          <w:szCs w:val="24"/>
        </w:rPr>
        <w:t>ről</w:t>
      </w:r>
      <w:r w:rsidRPr="00017F11">
        <w:rPr>
          <w:rFonts w:ascii="Times New Roman" w:hAnsi="Times New Roman" w:cs="Times New Roman"/>
          <w:sz w:val="24"/>
          <w:szCs w:val="24"/>
        </w:rPr>
        <w:t>, ak</w:t>
      </w:r>
      <w:r>
        <w:rPr>
          <w:rFonts w:ascii="Times New Roman" w:hAnsi="Times New Roman" w:cs="Times New Roman"/>
          <w:sz w:val="24"/>
          <w:szCs w:val="24"/>
        </w:rPr>
        <w:t>i már nem olyan mozgékony</w:t>
      </w:r>
      <w:r w:rsidRPr="00017F11">
        <w:rPr>
          <w:rFonts w:ascii="Times New Roman" w:hAnsi="Times New Roman" w:cs="Times New Roman"/>
          <w:sz w:val="24"/>
          <w:szCs w:val="24"/>
        </w:rPr>
        <w:t>.</w:t>
      </w:r>
      <w:r>
        <w:rPr>
          <w:rFonts w:ascii="Times New Roman" w:hAnsi="Times New Roman" w:cs="Times New Roman"/>
          <w:sz w:val="24"/>
          <w:szCs w:val="24"/>
        </w:rPr>
        <w:t xml:space="preserve"> Az önvédelemnél</w:t>
      </w:r>
      <w:r w:rsidRPr="00017F11">
        <w:rPr>
          <w:rFonts w:ascii="Times New Roman" w:hAnsi="Times New Roman" w:cs="Times New Roman"/>
          <w:sz w:val="24"/>
          <w:szCs w:val="24"/>
        </w:rPr>
        <w:t xml:space="preserve"> nem számít a korod, testalkatod, hiszen az önvédelem rólad szól, hozzád, az egyéniségedhez és az élethelyzetedhez igazodik.</w:t>
      </w:r>
    </w:p>
    <w:p w:rsidR="001C651C" w:rsidRPr="00017F11" w:rsidRDefault="001C651C" w:rsidP="00887C1B">
      <w:pPr>
        <w:spacing w:after="0"/>
        <w:ind w:left="709"/>
        <w:jc w:val="both"/>
        <w:rPr>
          <w:rFonts w:ascii="Times New Roman" w:hAnsi="Times New Roman" w:cs="Times New Roman"/>
          <w:sz w:val="24"/>
          <w:szCs w:val="24"/>
        </w:rPr>
      </w:pPr>
      <w:r>
        <w:rPr>
          <w:rFonts w:ascii="Times New Roman" w:hAnsi="Times New Roman" w:cs="Times New Roman"/>
          <w:sz w:val="24"/>
          <w:szCs w:val="24"/>
        </w:rPr>
        <w:t>Azonban</w:t>
      </w:r>
      <w:r w:rsidRPr="00017F11">
        <w:rPr>
          <w:rFonts w:ascii="Times New Roman" w:hAnsi="Times New Roman" w:cs="Times New Roman"/>
          <w:sz w:val="24"/>
          <w:szCs w:val="24"/>
        </w:rPr>
        <w:t xml:space="preserve"> az önvédelem fiz</w:t>
      </w:r>
      <w:r>
        <w:rPr>
          <w:rFonts w:ascii="Times New Roman" w:hAnsi="Times New Roman" w:cs="Times New Roman"/>
          <w:sz w:val="24"/>
          <w:szCs w:val="24"/>
        </w:rPr>
        <w:t>ikai (technikai) részére csak a jól felkészült,</w:t>
      </w:r>
      <w:r w:rsidRPr="00017F11">
        <w:rPr>
          <w:rFonts w:ascii="Times New Roman" w:hAnsi="Times New Roman" w:cs="Times New Roman"/>
          <w:sz w:val="24"/>
          <w:szCs w:val="24"/>
        </w:rPr>
        <w:t xml:space="preserve"> </w:t>
      </w:r>
      <w:r>
        <w:rPr>
          <w:rFonts w:ascii="Times New Roman" w:hAnsi="Times New Roman" w:cs="Times New Roman"/>
          <w:sz w:val="24"/>
          <w:szCs w:val="24"/>
        </w:rPr>
        <w:t xml:space="preserve">fizikailg és mentálisan </w:t>
      </w:r>
      <w:r w:rsidRPr="00017F11">
        <w:rPr>
          <w:rFonts w:ascii="Times New Roman" w:hAnsi="Times New Roman" w:cs="Times New Roman"/>
          <w:sz w:val="24"/>
          <w:szCs w:val="24"/>
        </w:rPr>
        <w:t>egészséges</w:t>
      </w:r>
      <w:r>
        <w:rPr>
          <w:rFonts w:ascii="Times New Roman" w:hAnsi="Times New Roman" w:cs="Times New Roman"/>
          <w:sz w:val="24"/>
          <w:szCs w:val="24"/>
        </w:rPr>
        <w:t xml:space="preserve"> emberek képesek. Ezért a sportolás </w:t>
      </w:r>
      <w:r w:rsidRPr="00017F11">
        <w:rPr>
          <w:rFonts w:ascii="Times New Roman" w:hAnsi="Times New Roman" w:cs="Times New Roman"/>
          <w:sz w:val="24"/>
          <w:szCs w:val="24"/>
        </w:rPr>
        <w:t>nagyon fontos az önvédelmi tudás megszerzéséhez. A sport fejleszti azokat a képességeidet</w:t>
      </w:r>
      <w:r>
        <w:rPr>
          <w:rFonts w:ascii="Times New Roman" w:hAnsi="Times New Roman" w:cs="Times New Roman"/>
          <w:sz w:val="24"/>
          <w:szCs w:val="24"/>
        </w:rPr>
        <w:t xml:space="preserve">, amelyek </w:t>
      </w:r>
      <w:r w:rsidRPr="00017F11">
        <w:rPr>
          <w:rFonts w:ascii="Times New Roman" w:hAnsi="Times New Roman" w:cs="Times New Roman"/>
          <w:sz w:val="24"/>
          <w:szCs w:val="24"/>
        </w:rPr>
        <w:t>elengedhetetlenek az önvédelem technikai részének elsajátításához. Ilyen</w:t>
      </w:r>
      <w:r>
        <w:rPr>
          <w:rFonts w:ascii="Times New Roman" w:hAnsi="Times New Roman" w:cs="Times New Roman"/>
          <w:sz w:val="24"/>
          <w:szCs w:val="24"/>
        </w:rPr>
        <w:t xml:space="preserve">ek például </w:t>
      </w:r>
      <w:r w:rsidRPr="001C651C">
        <w:rPr>
          <w:rFonts w:ascii="Times New Roman" w:hAnsi="Times New Roman" w:cs="Times New Roman"/>
          <w:sz w:val="24"/>
          <w:szCs w:val="24"/>
        </w:rPr>
        <w:t>az állóképesség</w:t>
      </w:r>
      <w:r>
        <w:rPr>
          <w:rFonts w:ascii="Times New Roman" w:hAnsi="Times New Roman" w:cs="Times New Roman"/>
          <w:sz w:val="24"/>
          <w:szCs w:val="24"/>
        </w:rPr>
        <w:t xml:space="preserve">, </w:t>
      </w:r>
      <w:r w:rsidRPr="001C651C">
        <w:rPr>
          <w:rFonts w:ascii="Times New Roman" w:hAnsi="Times New Roman" w:cs="Times New Roman"/>
          <w:sz w:val="24"/>
          <w:szCs w:val="24"/>
        </w:rPr>
        <w:t>az erőnlé</w:t>
      </w:r>
      <w:r>
        <w:rPr>
          <w:rFonts w:ascii="Times New Roman" w:hAnsi="Times New Roman" w:cs="Times New Roman"/>
          <w:sz w:val="24"/>
          <w:szCs w:val="24"/>
        </w:rPr>
        <w:t xml:space="preserve">t, </w:t>
      </w:r>
      <w:r w:rsidRPr="001C651C">
        <w:rPr>
          <w:rFonts w:ascii="Times New Roman" w:hAnsi="Times New Roman" w:cs="Times New Roman"/>
          <w:sz w:val="24"/>
          <w:szCs w:val="24"/>
        </w:rPr>
        <w:t>a hajlékonyság</w:t>
      </w:r>
      <w:r>
        <w:rPr>
          <w:rFonts w:ascii="Times New Roman" w:hAnsi="Times New Roman" w:cs="Times New Roman"/>
          <w:sz w:val="24"/>
          <w:szCs w:val="24"/>
        </w:rPr>
        <w:t xml:space="preserve">, </w:t>
      </w:r>
      <w:r w:rsidRPr="001C651C">
        <w:rPr>
          <w:rFonts w:ascii="Times New Roman" w:hAnsi="Times New Roman" w:cs="Times New Roman"/>
          <w:sz w:val="24"/>
          <w:szCs w:val="24"/>
        </w:rPr>
        <w:t>a gyorsaság</w:t>
      </w:r>
      <w:r>
        <w:rPr>
          <w:rFonts w:ascii="Times New Roman" w:hAnsi="Times New Roman" w:cs="Times New Roman"/>
          <w:sz w:val="24"/>
          <w:szCs w:val="24"/>
        </w:rPr>
        <w:t xml:space="preserve">, </w:t>
      </w:r>
      <w:r w:rsidRPr="001C651C">
        <w:rPr>
          <w:rFonts w:ascii="Times New Roman" w:hAnsi="Times New Roman" w:cs="Times New Roman"/>
          <w:sz w:val="24"/>
          <w:szCs w:val="24"/>
        </w:rPr>
        <w:t>az egyensúlyérzék</w:t>
      </w:r>
      <w:r>
        <w:rPr>
          <w:rFonts w:ascii="Times New Roman" w:hAnsi="Times New Roman" w:cs="Times New Roman"/>
          <w:sz w:val="24"/>
          <w:szCs w:val="24"/>
        </w:rPr>
        <w:t>, a mozgás koordináció</w:t>
      </w:r>
      <w:r w:rsidRPr="001C651C">
        <w:rPr>
          <w:rFonts w:ascii="Times New Roman" w:hAnsi="Times New Roman" w:cs="Times New Roman"/>
          <w:sz w:val="24"/>
          <w:szCs w:val="24"/>
        </w:rPr>
        <w:t>.</w:t>
      </w:r>
      <w:r>
        <w:rPr>
          <w:rFonts w:ascii="Times New Roman" w:hAnsi="Times New Roman" w:cs="Times New Roman"/>
          <w:sz w:val="24"/>
          <w:szCs w:val="24"/>
        </w:rPr>
        <w:t xml:space="preserve"> Előbbi képességek fejlesztésében nyújtanak segítséget a 7. fejezetben leírtak. </w:t>
      </w:r>
      <w:r w:rsidRPr="00017F11">
        <w:rPr>
          <w:rFonts w:ascii="Times New Roman" w:hAnsi="Times New Roman" w:cs="Times New Roman"/>
          <w:sz w:val="24"/>
          <w:szCs w:val="24"/>
        </w:rPr>
        <w:t xml:space="preserve">Ezzel szemben az önvédelem </w:t>
      </w:r>
      <w:r w:rsidRPr="009E42A0">
        <w:rPr>
          <w:rFonts w:ascii="Times New Roman" w:hAnsi="Times New Roman" w:cs="Times New Roman"/>
          <w:b/>
          <w:sz w:val="24"/>
          <w:szCs w:val="24"/>
        </w:rPr>
        <w:t>nem csak egy sport, az önvédelem több annál</w:t>
      </w:r>
      <w:r>
        <w:rPr>
          <w:rFonts w:ascii="Times New Roman" w:hAnsi="Times New Roman" w:cs="Times New Roman"/>
          <w:sz w:val="24"/>
          <w:szCs w:val="24"/>
        </w:rPr>
        <w:t xml:space="preserve">, akár az életet is jelentheti. </w:t>
      </w:r>
    </w:p>
    <w:p w:rsidR="0071477A" w:rsidRPr="005C61F0" w:rsidRDefault="0071477A" w:rsidP="0055359D">
      <w:pPr>
        <w:rPr>
          <w:rFonts w:ascii="Times New Roman" w:hAnsi="Times New Roman" w:cs="Times New Roman"/>
          <w:sz w:val="24"/>
          <w:szCs w:val="24"/>
        </w:rPr>
      </w:pPr>
    </w:p>
    <w:p w:rsidR="008A33A7" w:rsidRPr="005C61F0" w:rsidRDefault="008A33A7" w:rsidP="008A33A7">
      <w:pPr>
        <w:pStyle w:val="Cmsor2"/>
        <w:rPr>
          <w:rFonts w:ascii="Times New Roman" w:hAnsi="Times New Roman" w:cs="Times New Roman"/>
          <w:sz w:val="24"/>
          <w:szCs w:val="24"/>
        </w:rPr>
      </w:pPr>
      <w:bookmarkStart w:id="36" w:name="_Toc428099958"/>
      <w:r w:rsidRPr="005C61F0">
        <w:rPr>
          <w:rFonts w:ascii="Times New Roman" w:hAnsi="Times New Roman" w:cs="Times New Roman"/>
          <w:sz w:val="24"/>
          <w:szCs w:val="24"/>
        </w:rPr>
        <w:lastRenderedPageBreak/>
        <w:t>Mellékletek:</w:t>
      </w:r>
      <w:bookmarkEnd w:id="36"/>
    </w:p>
    <w:p w:rsidR="00DE14C3" w:rsidRPr="005C61F0" w:rsidRDefault="00DE14C3" w:rsidP="003C7F62">
      <w:pPr>
        <w:jc w:val="both"/>
        <w:rPr>
          <w:rFonts w:ascii="Times New Roman" w:hAnsi="Times New Roman" w:cs="Times New Roman"/>
          <w:sz w:val="24"/>
          <w:szCs w:val="24"/>
        </w:rPr>
      </w:pPr>
    </w:p>
    <w:p w:rsidR="007E6FF0" w:rsidRPr="005C61F0" w:rsidRDefault="00085DD9" w:rsidP="002460C6">
      <w:pPr>
        <w:pStyle w:val="Cmsor3"/>
        <w:numPr>
          <w:ilvl w:val="0"/>
          <w:numId w:val="36"/>
        </w:numPr>
      </w:pPr>
      <w:bookmarkStart w:id="37" w:name="_Toc428099959"/>
      <w:r w:rsidRPr="005C61F0">
        <w:t>számú melléklet:</w:t>
      </w:r>
      <w:r w:rsidR="007E6FF0" w:rsidRPr="005C61F0">
        <w:t xml:space="preserve"> </w:t>
      </w:r>
      <w:r w:rsidR="002057ED" w:rsidRPr="005C61F0">
        <w:t>A célzás</w:t>
      </w:r>
      <w:r w:rsidRPr="005C61F0">
        <w:t xml:space="preserve"> (légpuskalövészet)</w:t>
      </w:r>
      <w:bookmarkEnd w:id="37"/>
    </w:p>
    <w:p w:rsidR="00085DD9" w:rsidRPr="005C61F0" w:rsidRDefault="00085DD9" w:rsidP="00085DD9">
      <w:pPr>
        <w:pStyle w:val="Listaszerbekezds"/>
        <w:ind w:left="2160"/>
        <w:rPr>
          <w:rFonts w:ascii="Times New Roman" w:hAnsi="Times New Roman" w:cs="Times New Roman"/>
          <w:b/>
          <w:sz w:val="24"/>
          <w:szCs w:val="24"/>
          <w:u w:val="single"/>
        </w:rPr>
      </w:pPr>
    </w:p>
    <w:p w:rsidR="007E6FF0" w:rsidRPr="005C61F0" w:rsidRDefault="007E6FF0" w:rsidP="007E6FF0">
      <w:pPr>
        <w:rPr>
          <w:rFonts w:ascii="Times New Roman" w:hAnsi="Times New Roman" w:cs="Times New Roman"/>
          <w:sz w:val="24"/>
          <w:szCs w:val="24"/>
        </w:rPr>
      </w:pPr>
      <w:r w:rsidRPr="005C61F0">
        <w:rPr>
          <w:rFonts w:ascii="Times New Roman" w:hAnsi="Times New Roman" w:cs="Times New Roman"/>
          <w:noProof/>
          <w:sz w:val="24"/>
          <w:szCs w:val="24"/>
          <w:lang w:eastAsia="hu-HU"/>
        </w:rPr>
        <w:drawing>
          <wp:inline distT="0" distB="0" distL="0" distR="0">
            <wp:extent cx="5619750" cy="4143375"/>
            <wp:effectExtent l="0" t="0" r="0" b="9525"/>
            <wp:docPr id="9" name="Kép 5" descr="http://vofelysanyi.hu/military/graph/tuz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ofelysanyi.hu/military/graph/tuzele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9750" cy="4143375"/>
                    </a:xfrm>
                    <a:prstGeom prst="rect">
                      <a:avLst/>
                    </a:prstGeom>
                    <a:noFill/>
                    <a:ln>
                      <a:noFill/>
                    </a:ln>
                  </pic:spPr>
                </pic:pic>
              </a:graphicData>
            </a:graphic>
          </wp:inline>
        </w:drawing>
      </w:r>
    </w:p>
    <w:p w:rsidR="007E6FF0" w:rsidRPr="005C61F0" w:rsidRDefault="007E6FF0" w:rsidP="00887C1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7C1B">
        <w:rPr>
          <w:rFonts w:ascii="Times New Roman" w:eastAsia="Times New Roman" w:hAnsi="Times New Roman" w:cs="Times New Roman"/>
          <w:b/>
          <w:sz w:val="24"/>
          <w:szCs w:val="24"/>
          <w:lang w:eastAsia="hu-HU"/>
        </w:rPr>
        <w:t>Álló testhelyzetből</w:t>
      </w:r>
      <w:r w:rsidRPr="005C61F0">
        <w:rPr>
          <w:rFonts w:ascii="Times New Roman" w:eastAsia="Times New Roman" w:hAnsi="Times New Roman" w:cs="Times New Roman"/>
          <w:sz w:val="24"/>
          <w:szCs w:val="24"/>
          <w:lang w:eastAsia="hu-HU"/>
        </w:rPr>
        <w:t xml:space="preserve"> történő lövésnél a fegyver teljes súlyát lényegében a bal kar tartja, ezért a lövő bizonytalan egyensúlyi helyzetbe kerül; a fegyver súlypontja távol esik a test súlypontjától, és komoly erőfeszítésbe kerül, hogy a lövés pillanatában a fegyver csövét mozdulatlanul tartsa. </w:t>
      </w:r>
    </w:p>
    <w:p w:rsidR="007E6FF0" w:rsidRPr="005C61F0" w:rsidRDefault="007E6FF0" w:rsidP="00887C1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viszonylag stabil egyensúlyi helyzet a felsőtest megfelelő hátradöntésével érhető el. Ezt a célt szolgálja a fegyvert tartó kar feltámasztása a mellkashoz, illetve a csípőhöz. A tus vállgödörbe helyezését a jobb kar közel vízszintesig történő felemelésével segíthetjük elő. </w:t>
      </w:r>
    </w:p>
    <w:p w:rsidR="007E6FF0" w:rsidRPr="005C61F0" w:rsidRDefault="007E6FF0" w:rsidP="00887C1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Fontos, hogy minden egyes lövésnél azonos módon támasszuk arcunkat a tushoz, ugyanúgy fogjuk a fegyvert, és a szemünk is azonos távolságra legyen, hogy pontosan tudjunk célozni. </w:t>
      </w:r>
    </w:p>
    <w:p w:rsidR="007E6FF0" w:rsidRPr="005C61F0" w:rsidRDefault="007E6FF0" w:rsidP="00887C1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célzási művelet pontosságához tartozik az is, hogy a lövő a fegyvert az izmok feszítése és erőlködés nélkül tudja a cél irányába tartani. A testhelyzet könnyű ellenőrzési módja, hogy a célzás után néhány másodpercre mindkét szemed csukd be, majd miután újra kinyitottad és az irányzék még mindig a célra mutat, akkor a megfelelő testhelyzetet sikerült felvenned. </w:t>
      </w:r>
    </w:p>
    <w:p w:rsidR="007E6FF0" w:rsidRPr="005C61F0" w:rsidRDefault="007E6FF0" w:rsidP="007E6FF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lastRenderedPageBreak/>
        <w:t xml:space="preserve">A billentyű elhúzásával a legjobb célzás esetén is elronthatjuk a találatot. Ezért a helyes megoldás az, hogy a célzás közben a légzésre koncentrálunk, és eközben fokozatosan görbítjük a mutató ujjunkat az elsütő billentyűn, amíg a lövés meg nem történik. </w:t>
      </w:r>
    </w:p>
    <w:p w:rsidR="007E6FF0" w:rsidRPr="005C61F0" w:rsidRDefault="007E6FF0" w:rsidP="00085DD9">
      <w:p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 </w:t>
      </w:r>
    </w:p>
    <w:p w:rsidR="002057ED" w:rsidRPr="005C61F0" w:rsidRDefault="002057ED" w:rsidP="002057ED">
      <w:pPr>
        <w:rPr>
          <w:rFonts w:ascii="Times New Roman" w:hAnsi="Times New Roman" w:cs="Times New Roman"/>
          <w:sz w:val="24"/>
          <w:szCs w:val="24"/>
        </w:rPr>
      </w:pPr>
      <w:r w:rsidRPr="005C61F0">
        <w:rPr>
          <w:rFonts w:ascii="Times New Roman" w:hAnsi="Times New Roman" w:cs="Times New Roman"/>
          <w:noProof/>
          <w:sz w:val="24"/>
          <w:szCs w:val="24"/>
          <w:lang w:eastAsia="hu-HU"/>
        </w:rPr>
        <w:drawing>
          <wp:inline distT="0" distB="0" distL="0" distR="0">
            <wp:extent cx="5486400" cy="1295400"/>
            <wp:effectExtent l="0" t="0" r="0" b="0"/>
            <wp:docPr id="1" name="Kép 3" descr="http://vofelysanyi.hu/military/graph/irany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ofelysanyi.hu/military/graph/iranyzek.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86400" cy="1295400"/>
                    </a:xfrm>
                    <a:prstGeom prst="rect">
                      <a:avLst/>
                    </a:prstGeom>
                    <a:noFill/>
                    <a:ln>
                      <a:noFill/>
                    </a:ln>
                  </pic:spPr>
                </pic:pic>
              </a:graphicData>
            </a:graphic>
          </wp:inline>
        </w:drawing>
      </w:r>
    </w:p>
    <w:p w:rsidR="002057ED" w:rsidRPr="005C61F0" w:rsidRDefault="002057ED" w:rsidP="002057ED">
      <w:pPr>
        <w:rPr>
          <w:rFonts w:ascii="Times New Roman" w:hAnsi="Times New Roman" w:cs="Times New Roman"/>
          <w:sz w:val="24"/>
          <w:szCs w:val="24"/>
        </w:rPr>
      </w:pPr>
      <w:r w:rsidRPr="005C61F0">
        <w:rPr>
          <w:rFonts w:ascii="Times New Roman" w:hAnsi="Times New Roman" w:cs="Times New Roman"/>
          <w:sz w:val="24"/>
          <w:szCs w:val="24"/>
        </w:rPr>
        <w:t>A célpont megválasztásánál az a kiindulási alap, hogy a cél közepén szeretnénk találatot elérni. Ennek érdekében körkörös lőlap esetén az ideális célpont a fekete kör alsó széle, közepe.</w:t>
      </w:r>
    </w:p>
    <w:p w:rsidR="002057ED" w:rsidRPr="005C61F0" w:rsidRDefault="002057ED" w:rsidP="002057ED">
      <w:pPr>
        <w:rPr>
          <w:rFonts w:ascii="Times New Roman" w:hAnsi="Times New Roman" w:cs="Times New Roman"/>
          <w:sz w:val="24"/>
          <w:szCs w:val="24"/>
        </w:rPr>
      </w:pPr>
      <w:r w:rsidRPr="005C61F0">
        <w:rPr>
          <w:rFonts w:ascii="Times New Roman" w:hAnsi="Times New Roman" w:cs="Times New Roman"/>
          <w:noProof/>
          <w:sz w:val="24"/>
          <w:szCs w:val="24"/>
          <w:lang w:eastAsia="hu-HU"/>
        </w:rPr>
        <w:drawing>
          <wp:inline distT="0" distB="0" distL="0" distR="0">
            <wp:extent cx="5760720" cy="4536000"/>
            <wp:effectExtent l="0" t="0" r="0" b="0"/>
            <wp:docPr id="7" name="Kép 4" descr="http://vofelysanyi.hu/military/graph/celz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ofelysanyi.hu/military/graph/celza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4536000"/>
                    </a:xfrm>
                    <a:prstGeom prst="rect">
                      <a:avLst/>
                    </a:prstGeom>
                    <a:noFill/>
                    <a:ln>
                      <a:noFill/>
                    </a:ln>
                  </pic:spPr>
                </pic:pic>
              </a:graphicData>
            </a:graphic>
          </wp:inline>
        </w:drawing>
      </w:r>
    </w:p>
    <w:p w:rsidR="002057ED" w:rsidRPr="005C61F0" w:rsidRDefault="002057ED" w:rsidP="002057ED">
      <w:p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Viszont minden fegyver egyedi szórásképpel rendelkezik. Ezért érdemes próbalövéseket végezni, hogy az adott fegyverrel hová kell célozni a legjobb eredmény eléréséhez.</w:t>
      </w:r>
    </w:p>
    <w:p w:rsidR="007E6FF0" w:rsidRPr="005C61F0" w:rsidRDefault="007E6FF0" w:rsidP="007E6FF0">
      <w:pPr>
        <w:spacing w:before="100" w:beforeAutospacing="1" w:after="100" w:afterAutospacing="1" w:line="240" w:lineRule="auto"/>
        <w:rPr>
          <w:rFonts w:ascii="Times New Roman" w:eastAsia="Times New Roman" w:hAnsi="Times New Roman" w:cs="Times New Roman"/>
          <w:sz w:val="24"/>
          <w:szCs w:val="24"/>
          <w:lang w:eastAsia="hu-HU"/>
        </w:rPr>
      </w:pPr>
    </w:p>
    <w:p w:rsidR="007E6FF0" w:rsidRPr="005C61F0" w:rsidRDefault="00085DD9" w:rsidP="002460C6">
      <w:pPr>
        <w:pStyle w:val="Cmsor3"/>
        <w:numPr>
          <w:ilvl w:val="0"/>
          <w:numId w:val="36"/>
        </w:numPr>
        <w:rPr>
          <w:rFonts w:eastAsia="Times New Roman"/>
          <w:lang w:eastAsia="hu-HU"/>
        </w:rPr>
      </w:pPr>
      <w:bookmarkStart w:id="38" w:name="_Toc428099960"/>
      <w:r w:rsidRPr="005C61F0">
        <w:rPr>
          <w:rFonts w:eastAsia="Times New Roman"/>
          <w:lang w:eastAsia="hu-HU"/>
        </w:rPr>
        <w:lastRenderedPageBreak/>
        <w:t xml:space="preserve">számú melléklet: </w:t>
      </w:r>
      <w:r w:rsidR="007E6FF0" w:rsidRPr="005C61F0">
        <w:rPr>
          <w:rFonts w:eastAsia="Times New Roman"/>
          <w:lang w:eastAsia="hu-HU"/>
        </w:rPr>
        <w:t xml:space="preserve">A </w:t>
      </w:r>
      <w:r w:rsidRPr="005C61F0">
        <w:rPr>
          <w:rFonts w:eastAsia="Times New Roman"/>
          <w:lang w:eastAsia="hu-HU"/>
        </w:rPr>
        <w:t>lövészeten betartandó biztonsági rendszabályok</w:t>
      </w:r>
      <w:bookmarkEnd w:id="38"/>
    </w:p>
    <w:p w:rsidR="007E6FF0" w:rsidRPr="005C61F0" w:rsidRDefault="007E6FF0" w:rsidP="007E6FF0">
      <w:p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Ezen szabályok ismeretének és betartásának a célja az, hogy a lőgyakorlaton a baleseteket és a sérüléseket megelőzzük. </w:t>
      </w:r>
    </w:p>
    <w:p w:rsidR="007E6FF0" w:rsidRPr="005C61F0" w:rsidRDefault="007E6FF0" w:rsidP="007E6FF0">
      <w:pPr>
        <w:spacing w:after="0"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megelőzés elérhető: </w:t>
      </w:r>
    </w:p>
    <w:p w:rsidR="007E6FF0" w:rsidRPr="005C61F0" w:rsidRDefault="007E6FF0" w:rsidP="007E6FF0">
      <w:pPr>
        <w:numPr>
          <w:ilvl w:val="0"/>
          <w:numId w:val="9"/>
        </w:numPr>
        <w:spacing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magas fokú fegyelmezettséggel </w:t>
      </w:r>
    </w:p>
    <w:p w:rsidR="007E6FF0" w:rsidRPr="005C61F0" w:rsidRDefault="007E6FF0" w:rsidP="007E6FF0">
      <w:pPr>
        <w:numPr>
          <w:ilvl w:val="0"/>
          <w:numId w:val="9"/>
        </w:numPr>
        <w:spacing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 szakszerű kezelésével </w:t>
      </w:r>
    </w:p>
    <w:p w:rsidR="007E6FF0" w:rsidRPr="005C61F0" w:rsidRDefault="007E6FF0" w:rsidP="007E6FF0">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lőgyakorlat-vezető utasításainak pontos végrehajtásával </w:t>
      </w:r>
    </w:p>
    <w:p w:rsidR="007E6FF0" w:rsidRPr="005C61F0" w:rsidRDefault="007E6FF0" w:rsidP="007E6FF0">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lőgyakorlat előírásainak alapos ismeretével </w:t>
      </w:r>
    </w:p>
    <w:p w:rsidR="007E6FF0" w:rsidRPr="005C61F0" w:rsidRDefault="007E6FF0" w:rsidP="00F12FF1">
      <w:pPr>
        <w:spacing w:after="0" w:line="240" w:lineRule="auto"/>
        <w:rPr>
          <w:rFonts w:ascii="Times New Roman" w:eastAsia="Times New Roman" w:hAnsi="Times New Roman" w:cs="Times New Roman"/>
          <w:b/>
          <w:bCs/>
          <w:sz w:val="24"/>
          <w:szCs w:val="24"/>
          <w:u w:val="single"/>
          <w:lang w:eastAsia="hu-HU"/>
        </w:rPr>
      </w:pPr>
      <w:r w:rsidRPr="005C61F0">
        <w:rPr>
          <w:rFonts w:ascii="Times New Roman" w:eastAsia="Times New Roman" w:hAnsi="Times New Roman" w:cs="Times New Roman"/>
          <w:b/>
          <w:bCs/>
          <w:sz w:val="24"/>
          <w:szCs w:val="24"/>
          <w:u w:val="single"/>
          <w:lang w:eastAsia="hu-HU"/>
        </w:rPr>
        <w:t>Legfontosabb rendszabályok:</w:t>
      </w:r>
    </w:p>
    <w:p w:rsidR="007E6FF0" w:rsidRPr="005C61F0" w:rsidRDefault="00F12FF1" w:rsidP="00F12FF1">
      <w:pPr>
        <w:pStyle w:val="Listaszerbekezds"/>
        <w:numPr>
          <w:ilvl w:val="0"/>
          <w:numId w:val="19"/>
        </w:numPr>
        <w:spacing w:after="0"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b/>
          <w:bCs/>
          <w:sz w:val="24"/>
          <w:szCs w:val="24"/>
          <w:lang w:eastAsia="hu-HU"/>
        </w:rPr>
        <w:t>töltetlen fegyver nincs!</w:t>
      </w:r>
    </w:p>
    <w:p w:rsidR="007E6FF0" w:rsidRPr="005C61F0" w:rsidRDefault="00F12FF1" w:rsidP="007E6FF0">
      <w:pPr>
        <w:pStyle w:val="Listaszerbekezds"/>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hu-HU"/>
        </w:rPr>
      </w:pPr>
      <w:r w:rsidRPr="005C61F0">
        <w:rPr>
          <w:rFonts w:ascii="Times New Roman" w:eastAsia="Times New Roman" w:hAnsi="Times New Roman" w:cs="Times New Roman"/>
          <w:b/>
          <w:bCs/>
          <w:sz w:val="24"/>
          <w:szCs w:val="24"/>
          <w:lang w:eastAsia="hu-HU"/>
        </w:rPr>
        <w:t>a lőtéren mindennemű tevékenységet csak a lőgyakorlat-vezető utasítására szabad végezni.</w:t>
      </w:r>
    </w:p>
    <w:p w:rsidR="007E6FF0" w:rsidRPr="005C61F0" w:rsidRDefault="00F12FF1" w:rsidP="007E6FF0">
      <w:pPr>
        <w:pStyle w:val="Listaszerbekezds"/>
        <w:numPr>
          <w:ilvl w:val="0"/>
          <w:numId w:val="19"/>
        </w:numPr>
        <w:spacing w:before="100" w:beforeAutospacing="1" w:after="100" w:afterAutospacing="1" w:line="240" w:lineRule="auto"/>
        <w:rPr>
          <w:rFonts w:ascii="Times New Roman" w:eastAsia="Times New Roman" w:hAnsi="Times New Roman" w:cs="Times New Roman"/>
          <w:b/>
          <w:bCs/>
          <w:sz w:val="24"/>
          <w:szCs w:val="24"/>
          <w:lang w:eastAsia="hu-HU"/>
        </w:rPr>
      </w:pPr>
      <w:r w:rsidRPr="005C61F0">
        <w:rPr>
          <w:rFonts w:ascii="Times New Roman" w:eastAsia="Times New Roman" w:hAnsi="Times New Roman" w:cs="Times New Roman"/>
          <w:b/>
          <w:bCs/>
          <w:sz w:val="24"/>
          <w:szCs w:val="24"/>
          <w:lang w:eastAsia="hu-HU"/>
        </w:rPr>
        <w:t>az utasítások végrehajtása mindenkinek kötelező!</w:t>
      </w:r>
    </w:p>
    <w:p w:rsidR="007E6FF0" w:rsidRPr="005C61F0" w:rsidRDefault="00F12FF1" w:rsidP="007E6FF0">
      <w:pPr>
        <w:pStyle w:val="Listaszerbekezds"/>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b/>
          <w:bCs/>
          <w:sz w:val="24"/>
          <w:szCs w:val="24"/>
          <w:lang w:eastAsia="hu-HU"/>
        </w:rPr>
        <w:t>aki a lövészetvezető utasításai nem tartja be, a lövészetből</w:t>
      </w:r>
      <w:r>
        <w:rPr>
          <w:rFonts w:ascii="Times New Roman" w:eastAsia="Times New Roman" w:hAnsi="Times New Roman" w:cs="Times New Roman"/>
          <w:b/>
          <w:bCs/>
          <w:sz w:val="24"/>
          <w:szCs w:val="24"/>
          <w:lang w:eastAsia="hu-HU"/>
        </w:rPr>
        <w:t xml:space="preserve"> </w:t>
      </w:r>
      <w:r w:rsidRPr="005C61F0">
        <w:rPr>
          <w:rFonts w:ascii="Times New Roman" w:eastAsia="Times New Roman" w:hAnsi="Times New Roman" w:cs="Times New Roman"/>
          <w:b/>
          <w:bCs/>
          <w:sz w:val="24"/>
          <w:szCs w:val="24"/>
          <w:lang w:eastAsia="hu-HU"/>
        </w:rPr>
        <w:t>kizárandó, a lőtér területéről eltávolítható!</w:t>
      </w:r>
    </w:p>
    <w:p w:rsidR="007E6FF0" w:rsidRPr="005C61F0" w:rsidRDefault="007E6FF0" w:rsidP="00F12FF1">
      <w:pPr>
        <w:spacing w:after="0" w:line="240" w:lineRule="auto"/>
        <w:rPr>
          <w:rFonts w:ascii="Times New Roman" w:eastAsia="Times New Roman" w:hAnsi="Times New Roman" w:cs="Times New Roman"/>
          <w:b/>
          <w:sz w:val="24"/>
          <w:szCs w:val="24"/>
          <w:u w:val="single"/>
          <w:lang w:eastAsia="hu-HU"/>
        </w:rPr>
      </w:pPr>
      <w:r w:rsidRPr="005C61F0">
        <w:rPr>
          <w:rFonts w:ascii="Times New Roman" w:eastAsia="Times New Roman" w:hAnsi="Times New Roman" w:cs="Times New Roman"/>
          <w:b/>
          <w:sz w:val="24"/>
          <w:szCs w:val="24"/>
          <w:u w:val="single"/>
          <w:lang w:eastAsia="hu-HU"/>
        </w:rPr>
        <w:t>További fontos szabályok:</w:t>
      </w:r>
    </w:p>
    <w:p w:rsidR="007E6FF0" w:rsidRPr="005C61F0" w:rsidRDefault="007E6FF0" w:rsidP="00F12FF1">
      <w:pPr>
        <w:numPr>
          <w:ilvl w:val="0"/>
          <w:numId w:val="20"/>
        </w:numPr>
        <w:spacing w:after="0"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ha fegyvert veszel a kezedbe, elsőként ellenőrizd a töltetlenségét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soha ne fogd emberre a fegyvert, még akkor sem, ha töltetlen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 csövét töltéskor, ürítéskor mindig semleges irányba (ahol nem okozol sérülést) tartsd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ne állj más fegyverének csöve elé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lövés beszüntetése után vagy a lövészetvezető utasítására azonnal ürítsd a fegyvert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töltött fegyvert óvd a leeséstől </w:t>
      </w:r>
    </w:p>
    <w:p w:rsidR="007E6FF0" w:rsidRPr="005C61F0" w:rsidRDefault="007E6FF0" w:rsidP="007E6FF0">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használat előtt ellenőrizd a fegyver és a lőszer hibátlanságát </w:t>
      </w:r>
    </w:p>
    <w:p w:rsidR="007E6FF0" w:rsidRPr="005C61F0" w:rsidRDefault="007E6FF0" w:rsidP="00F12FF1">
      <w:pPr>
        <w:spacing w:after="0" w:line="240" w:lineRule="auto"/>
        <w:rPr>
          <w:rFonts w:ascii="Times New Roman" w:eastAsia="Times New Roman" w:hAnsi="Times New Roman" w:cs="Times New Roman"/>
          <w:b/>
          <w:sz w:val="24"/>
          <w:szCs w:val="24"/>
          <w:u w:val="single"/>
          <w:lang w:eastAsia="hu-HU"/>
        </w:rPr>
      </w:pPr>
      <w:r w:rsidRPr="005C61F0">
        <w:rPr>
          <w:rFonts w:ascii="Times New Roman" w:eastAsia="Times New Roman" w:hAnsi="Times New Roman" w:cs="Times New Roman"/>
          <w:b/>
          <w:sz w:val="24"/>
          <w:szCs w:val="24"/>
          <w:u w:val="single"/>
          <w:lang w:eastAsia="hu-HU"/>
        </w:rPr>
        <w:t>TILOS:</w:t>
      </w:r>
    </w:p>
    <w:p w:rsidR="007E6FF0" w:rsidRPr="005C61F0" w:rsidRDefault="007E6FF0" w:rsidP="00F12FF1">
      <w:pPr>
        <w:numPr>
          <w:ilvl w:val="0"/>
          <w:numId w:val="21"/>
        </w:numPr>
        <w:spacing w:after="0"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hibás fegyverrel, lőszerrel lőgyakorlatot végrehajtani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lőszert utasítás nélkül a fegyverbe tölteni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tűzparancs elhangzása előtt a lövést megkezdeni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fegyvert a céltól eltérő irányba fordítani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fegyverrel megfordulni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fegyvert emberre vagy állatra irányítani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töltött fegyvert bárhol otthagyni vagy másnak átadni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"Tüzet szüntess!" utasítás után a lövést folytatni </w:t>
      </w:r>
    </w:p>
    <w:p w:rsidR="007E6FF0" w:rsidRPr="005C61F0" w:rsidRDefault="007E6FF0" w:rsidP="007E6FF0">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lövés befejezése után a fegyver ürítését elmulasztani </w:t>
      </w:r>
    </w:p>
    <w:p w:rsidR="007E6FF0" w:rsidRPr="005C61F0" w:rsidRDefault="007E6FF0" w:rsidP="00F12FF1">
      <w:pPr>
        <w:spacing w:after="0" w:line="240" w:lineRule="auto"/>
        <w:rPr>
          <w:rFonts w:ascii="Times New Roman" w:eastAsia="Times New Roman" w:hAnsi="Times New Roman" w:cs="Times New Roman"/>
          <w:b/>
          <w:sz w:val="24"/>
          <w:szCs w:val="24"/>
          <w:u w:val="single"/>
          <w:lang w:eastAsia="hu-HU"/>
        </w:rPr>
      </w:pPr>
      <w:r w:rsidRPr="005C61F0">
        <w:rPr>
          <w:rFonts w:ascii="Times New Roman" w:eastAsia="Times New Roman" w:hAnsi="Times New Roman" w:cs="Times New Roman"/>
          <w:b/>
          <w:sz w:val="24"/>
          <w:szCs w:val="24"/>
          <w:u w:val="single"/>
          <w:lang w:eastAsia="hu-HU"/>
        </w:rPr>
        <w:t>SZIGORÚAN TILOS:</w:t>
      </w:r>
    </w:p>
    <w:p w:rsidR="007E6FF0" w:rsidRPr="005C61F0" w:rsidRDefault="007E6FF0" w:rsidP="00F12FF1">
      <w:pPr>
        <w:numPr>
          <w:ilvl w:val="0"/>
          <w:numId w:val="22"/>
        </w:numPr>
        <w:spacing w:after="0"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fegyvert bármihez hozzátámasztani,</w:t>
      </w:r>
    </w:p>
    <w:p w:rsidR="007E6FF0" w:rsidRPr="005C61F0" w:rsidRDefault="007E6FF0" w:rsidP="007E6FF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fegyver csövét bármivel bedugni,</w:t>
      </w:r>
    </w:p>
    <w:p w:rsidR="007E6FF0" w:rsidRPr="005C61F0" w:rsidRDefault="007E6FF0" w:rsidP="007E6FF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lőszerrel a csőből idegen tárgyat kilőni,</w:t>
      </w:r>
    </w:p>
    <w:p w:rsidR="007E6FF0" w:rsidRPr="005C61F0" w:rsidRDefault="007E6FF0" w:rsidP="007E6FF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fegyverbe nem belevaló lőszert betölteni és azt kilőni,</w:t>
      </w:r>
    </w:p>
    <w:p w:rsidR="007E6FF0" w:rsidRPr="005C61F0" w:rsidRDefault="007E6FF0" w:rsidP="007E6FF0">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homokos, szennyezett lőszert betölteni, </w:t>
      </w:r>
    </w:p>
    <w:p w:rsidR="007E6FF0" w:rsidRDefault="007E6FF0" w:rsidP="00085DD9">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fegyver alkatrészeit erőltetni, feszíteni</w:t>
      </w:r>
    </w:p>
    <w:p w:rsidR="00F12FF1" w:rsidRPr="005C61F0" w:rsidRDefault="00F12FF1" w:rsidP="00F12FF1">
      <w:pPr>
        <w:spacing w:before="100" w:beforeAutospacing="1" w:after="100" w:afterAutospacing="1" w:line="240" w:lineRule="auto"/>
        <w:ind w:left="720"/>
        <w:rPr>
          <w:rFonts w:ascii="Times New Roman" w:eastAsia="Times New Roman" w:hAnsi="Times New Roman" w:cs="Times New Roman"/>
          <w:sz w:val="24"/>
          <w:szCs w:val="24"/>
          <w:lang w:eastAsia="hu-HU"/>
        </w:rPr>
      </w:pPr>
    </w:p>
    <w:p w:rsidR="007E6FF0" w:rsidRPr="005C61F0" w:rsidRDefault="00085DD9" w:rsidP="002460C6">
      <w:pPr>
        <w:pStyle w:val="Cmsor3"/>
        <w:numPr>
          <w:ilvl w:val="0"/>
          <w:numId w:val="36"/>
        </w:numPr>
        <w:rPr>
          <w:rFonts w:eastAsia="Times New Roman"/>
          <w:lang w:eastAsia="hu-HU"/>
        </w:rPr>
      </w:pPr>
      <w:bookmarkStart w:id="39" w:name="_Toc428099961"/>
      <w:r w:rsidRPr="005C61F0">
        <w:rPr>
          <w:rFonts w:eastAsia="Times New Roman"/>
          <w:lang w:eastAsia="hu-HU"/>
        </w:rPr>
        <w:lastRenderedPageBreak/>
        <w:t xml:space="preserve">számú melléklet: </w:t>
      </w:r>
      <w:r w:rsidR="007E6FF0" w:rsidRPr="005C61F0">
        <w:rPr>
          <w:rFonts w:eastAsia="Times New Roman"/>
          <w:lang w:eastAsia="hu-HU"/>
        </w:rPr>
        <w:t xml:space="preserve">A </w:t>
      </w:r>
      <w:r w:rsidR="00F12FF1">
        <w:rPr>
          <w:rFonts w:eastAsia="Times New Roman"/>
          <w:lang w:eastAsia="hu-HU"/>
        </w:rPr>
        <w:t xml:space="preserve">lövészeti </w:t>
      </w:r>
      <w:r w:rsidR="002460C6">
        <w:rPr>
          <w:rFonts w:eastAsia="Times New Roman"/>
          <w:lang w:eastAsia="hu-HU"/>
        </w:rPr>
        <w:t>technikai képzés részelemei</w:t>
      </w:r>
      <w:bookmarkEnd w:id="39"/>
    </w:p>
    <w:p w:rsidR="007E6FF0" w:rsidRPr="005C61F0" w:rsidRDefault="007E6FF0" w:rsidP="00F12FF1">
      <w:pPr>
        <w:spacing w:after="0" w:line="240" w:lineRule="auto"/>
        <w:rPr>
          <w:rFonts w:ascii="Times New Roman" w:eastAsia="Times New Roman" w:hAnsi="Times New Roman" w:cs="Times New Roman"/>
          <w:sz w:val="24"/>
          <w:szCs w:val="24"/>
          <w:lang w:eastAsia="hu-HU"/>
        </w:rPr>
      </w:pPr>
    </w:p>
    <w:tbl>
      <w:tblPr>
        <w:tblStyle w:val="Rcsostblzat"/>
        <w:tblW w:w="0" w:type="auto"/>
        <w:tblInd w:w="108" w:type="dxa"/>
        <w:tblLook w:val="04A0" w:firstRow="1" w:lastRow="0" w:firstColumn="1" w:lastColumn="0" w:noHBand="0" w:noVBand="1"/>
      </w:tblPr>
      <w:tblGrid>
        <w:gridCol w:w="3686"/>
        <w:gridCol w:w="5092"/>
      </w:tblGrid>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lőállás berendezése</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Legyen rá gondja, hogy a gyakorlat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megkezdése előtt minden szükséges</w:t>
            </w:r>
          </w:p>
          <w:p w:rsidR="007E6FF0" w:rsidRPr="005C61F0" w:rsidRDefault="007E6FF0" w:rsidP="00085DD9">
            <w:pPr>
              <w:rPr>
                <w:rFonts w:ascii="Times New Roman" w:hAnsi="Times New Roman" w:cs="Times New Roman"/>
                <w:sz w:val="24"/>
                <w:szCs w:val="24"/>
              </w:rPr>
            </w:pPr>
            <w:r w:rsidRPr="005C61F0">
              <w:rPr>
                <w:rFonts w:ascii="Times New Roman" w:eastAsia="Times New Roman" w:hAnsi="Times New Roman" w:cs="Times New Roman"/>
                <w:sz w:val="24"/>
                <w:szCs w:val="24"/>
                <w:lang w:eastAsia="hu-HU"/>
              </w:rPr>
              <w:t>eszköz a helyén legyen</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fegyver előkészítése</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Ellenőrizze a fegyver lövésre való</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alkalmasságát (elsütő szerkezet,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irányzék)</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Bemelegítés</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Alakítsa ki azt a gyakorlatsort,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melyet minden edzés előtt elvégez az első próbalövés előtt: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fegyver nélkül és fegyverrel;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lőálláson kívül és a lőállásban;</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tartásgyakorlattal, célratartással,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száraz sütésgyakorlattal.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Pontról pontra tartsa be a sorrendet.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Váljék a mindennapok rutinjává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lőtérre érkezéstől az első lőfeladat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végrehajtásáig.</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Lelkileg hangolódjék rá a lövésre</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Légpuskás álló testhelyzet felvétele, kialakítása</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felvett testhelyzet feleljen meg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lövő alkatának, testarányainak.</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Automatizáltság fokáig gyakorolja be a beállás pontos sorrendjét és az</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elfoglalt pozíciót.</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Légpuskás álló testhelyzet - beállás, egyensúly</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Közel váll szélességű terpeszben;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törzs hátradöntésével, a medence</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előretolásával biztosítsa azt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helyzetet, mikor is a felvett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fegyverrel együtt egyensúlyba kerül. Törekedjen arra, hogy egyformán tudja elvégezni a beállást.</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légpuska alátámasztása</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testarányoknak megfelelően biztosítsa az egyensúlyt; bal karral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(jobb kezes lövő) támaszt (nem emel) alá közel függőleges helyzetben, a könyök a medence lágy részén támaszkodik.</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jobb kar helyzete</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Kerüljön a jobb kar (jobb kezes lövő) nyugalmi helyzetbe, a jobb váll laza.</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fej helyzete a tusán</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Természetes tartásban, biztosítsa,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hogy a szemerőltetés nélkül előre nézzen, zavartalan legyen a látás.</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Légpuskás álló testhelyzet ellenőrzése</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Győződjék meg a beállás pontosságáról: célratartás során csukott és nyitott szemmel; száraz és éles lövéssel, fordított lapra és körösre.</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Korrekció magassági, ill. oldal irányú eltérésnél</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Hibának megfelelő mértékű korrekciót hajtson végre; tudja és</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végezze el azokat a mozdulatokat,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igazításokat, amelyek a magassági, ill. oldal hibát kiküszöbölik.</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légpuska súlyozása</w:t>
            </w:r>
          </w:p>
          <w:p w:rsidR="007E6FF0" w:rsidRPr="005C61F0" w:rsidRDefault="007E6FF0" w:rsidP="00085DD9">
            <w:pPr>
              <w:rPr>
                <w:rFonts w:ascii="Times New Roman" w:hAnsi="Times New Roman" w:cs="Times New Roman"/>
                <w:sz w:val="24"/>
                <w:szCs w:val="24"/>
              </w:rPr>
            </w:pP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lastRenderedPageBreak/>
              <w:t xml:space="preserve">Fokozatosan emelve a cső vagy tusa súlyok </w:t>
            </w:r>
            <w:r w:rsidRPr="005C61F0">
              <w:rPr>
                <w:rFonts w:ascii="Times New Roman" w:eastAsia="Times New Roman" w:hAnsi="Times New Roman" w:cs="Times New Roman"/>
                <w:sz w:val="24"/>
                <w:szCs w:val="24"/>
                <w:lang w:eastAsia="hu-HU"/>
              </w:rPr>
              <w:lastRenderedPageBreak/>
              <w:t>nagyságát, érjen el a fegyver összsúlya a súlyhatárig.</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lastRenderedPageBreak/>
              <w:t>Súlypont-kiegyenlítés</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Keresse meg az a helyzetet, mikor a kinyújtott fegyverrel együtt is</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egyensúlyba kerül, a felsőtest enyhén hátradől.</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Finom célzás</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Pontosan, összerendezetten tartsa a fegyvert a célon, és közben</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folyamatosan növelje az elsütő billentyű terhelését.</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A természetes látás és a célzás </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ellentmondása</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Annak az ellentmondásnak a dacára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is tudatosan a közelebb és sötétben</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levő célgömbre fókuszáljon, hogy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szem természetes körülmények</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között a távolba és a fényre néz.</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Légzési technika, tudatos szabályozás</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Végezzen olyan nagyobb erőkifejtést igénylő kiegészítő sportmozgásokat,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melynek révén rendelkezni fog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megfelelő oxigénmennyiséggel, nem lép fel oxigénadósság a lövés során.</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Sütés, az elsütő szerkezet oldása, a </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lövés bekövetkezése</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mikrokoordinációs képesség általi tartás és a finom célzás közben a billentyű folyamatos terhelésével oldja az elsütő szerkezetet.</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Sütésbiztonság, rángatásmentes sütés</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Gyakorolja a sütésfolyamatot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célratartás során külső célképpel és a nélkül; csukott és nyitott szemmel; száraz és éles lövéssel fordított lapra és körösre; feltámasztott fegyverrel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és szabadkézből</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Célratartás fegyverrel, sütés </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gyakorlása nélkül</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Tartási paraméterek javítása, biztos</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egyensúlyi helyzet felvétele, 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mikrokoordináció javítása; a célzás</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pontosítása</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Célratartás fegyverrel, száraz lövéssel</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A sütéstechnika javítása,</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tökéletesítése a bemelegítés, az</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edzés, a verseny során; testhelyzet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ellenőrzése; sütésgátlás esetén a sütésbiztonság visszaszerzése</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 xml:space="preserve">Nyílt irányzékú célzóberendezés: </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célgömb-nézőke méretarány</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Látásának és testméreteinek</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megfelelő méretarányt válasszon;</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tartási paramétereinek javulásával</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önállóan változtasson az arányon</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Szórásközép</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Találja meg a középső találati pontot, ha szükséges irányzékállítással vigye középre</w:t>
            </w:r>
          </w:p>
        </w:tc>
      </w:tr>
      <w:tr w:rsidR="007E6FF0" w:rsidRPr="005C61F0" w:rsidTr="00F12FF1">
        <w:tc>
          <w:tcPr>
            <w:tcW w:w="3686"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Fegyverek tisztítása, karbantartása</w:t>
            </w:r>
          </w:p>
        </w:tc>
        <w:tc>
          <w:tcPr>
            <w:tcW w:w="5092" w:type="dxa"/>
          </w:tcPr>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Végezze el a napi karbantartást,</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gondoskodjék fegyvere</w:t>
            </w:r>
          </w:p>
          <w:p w:rsidR="007E6FF0" w:rsidRPr="005C61F0" w:rsidRDefault="007E6FF0" w:rsidP="00085DD9">
            <w:pPr>
              <w:rPr>
                <w:rFonts w:ascii="Times New Roman" w:eastAsia="Times New Roman" w:hAnsi="Times New Roman" w:cs="Times New Roman"/>
                <w:sz w:val="24"/>
                <w:szCs w:val="24"/>
                <w:lang w:eastAsia="hu-HU"/>
              </w:rPr>
            </w:pPr>
            <w:r w:rsidRPr="005C61F0">
              <w:rPr>
                <w:rFonts w:ascii="Times New Roman" w:eastAsia="Times New Roman" w:hAnsi="Times New Roman" w:cs="Times New Roman"/>
                <w:sz w:val="24"/>
                <w:szCs w:val="24"/>
                <w:lang w:eastAsia="hu-HU"/>
              </w:rPr>
              <w:t>állagmegóvásáról</w:t>
            </w:r>
          </w:p>
        </w:tc>
      </w:tr>
    </w:tbl>
    <w:p w:rsidR="007E6FF0" w:rsidRDefault="007E6FF0" w:rsidP="007E6FF0">
      <w:pPr>
        <w:rPr>
          <w:rFonts w:ascii="Times New Roman" w:hAnsi="Times New Roman" w:cs="Times New Roman"/>
          <w:sz w:val="24"/>
          <w:szCs w:val="24"/>
        </w:rPr>
      </w:pPr>
    </w:p>
    <w:p w:rsidR="00F12FF1" w:rsidRPr="005C61F0" w:rsidRDefault="00F12FF1" w:rsidP="007E6FF0">
      <w:pPr>
        <w:rPr>
          <w:rFonts w:ascii="Times New Roman" w:hAnsi="Times New Roman" w:cs="Times New Roman"/>
          <w:sz w:val="24"/>
          <w:szCs w:val="24"/>
        </w:rPr>
      </w:pPr>
    </w:p>
    <w:p w:rsidR="00F12FF1" w:rsidRDefault="00B53995" w:rsidP="00F12FF1">
      <w:pPr>
        <w:pStyle w:val="Cmsor2"/>
        <w:rPr>
          <w:rFonts w:ascii="Times New Roman" w:hAnsi="Times New Roman" w:cs="Times New Roman"/>
          <w:sz w:val="24"/>
          <w:szCs w:val="24"/>
        </w:rPr>
      </w:pPr>
      <w:bookmarkStart w:id="40" w:name="_Toc428099962"/>
      <w:r w:rsidRPr="005C61F0">
        <w:rPr>
          <w:rFonts w:ascii="Times New Roman" w:hAnsi="Times New Roman" w:cs="Times New Roman"/>
          <w:sz w:val="24"/>
          <w:szCs w:val="24"/>
        </w:rPr>
        <w:lastRenderedPageBreak/>
        <w:t>F</w:t>
      </w:r>
      <w:r w:rsidR="00F12FF1">
        <w:rPr>
          <w:rFonts w:ascii="Times New Roman" w:hAnsi="Times New Roman" w:cs="Times New Roman"/>
          <w:sz w:val="24"/>
          <w:szCs w:val="24"/>
        </w:rPr>
        <w:t>elhasznált f</w:t>
      </w:r>
      <w:r w:rsidRPr="005C61F0">
        <w:rPr>
          <w:rFonts w:ascii="Times New Roman" w:hAnsi="Times New Roman" w:cs="Times New Roman"/>
          <w:sz w:val="24"/>
          <w:szCs w:val="24"/>
        </w:rPr>
        <w:t>orrások:</w:t>
      </w:r>
      <w:bookmarkEnd w:id="40"/>
    </w:p>
    <w:p w:rsidR="00226126" w:rsidRPr="00226126" w:rsidRDefault="00226126" w:rsidP="00226126"/>
    <w:p w:rsidR="00B53995" w:rsidRPr="005C61F0" w:rsidRDefault="00781232" w:rsidP="00F12FF1">
      <w:pPr>
        <w:pStyle w:val="Lbjegyzetszveg"/>
        <w:numPr>
          <w:ilvl w:val="0"/>
          <w:numId w:val="30"/>
        </w:numPr>
        <w:spacing w:line="360" w:lineRule="auto"/>
        <w:rPr>
          <w:color w:val="000000" w:themeColor="text1"/>
          <w:sz w:val="24"/>
          <w:szCs w:val="24"/>
        </w:rPr>
      </w:pPr>
      <w:r>
        <w:rPr>
          <w:sz w:val="24"/>
          <w:szCs w:val="24"/>
        </w:rPr>
        <w:t>Bakos Ferenc (szerk.):</w:t>
      </w:r>
      <w:r w:rsidR="00B53995" w:rsidRPr="005C61F0">
        <w:rPr>
          <w:sz w:val="24"/>
          <w:szCs w:val="24"/>
        </w:rPr>
        <w:t xml:space="preserve"> Idegen szavak és kifejezések szótára, Akadémiai Kiadó, Budapest</w:t>
      </w:r>
      <w:r w:rsidR="00835F30" w:rsidRPr="005C61F0">
        <w:rPr>
          <w:sz w:val="24"/>
          <w:szCs w:val="24"/>
        </w:rPr>
        <w:t>.</w:t>
      </w:r>
      <w:r w:rsidR="00835F30" w:rsidRPr="005C61F0">
        <w:rPr>
          <w:color w:val="000000" w:themeColor="text1"/>
          <w:sz w:val="24"/>
          <w:szCs w:val="24"/>
        </w:rPr>
        <w:t xml:space="preserve"> </w:t>
      </w:r>
      <w:r w:rsidRPr="005C61F0">
        <w:rPr>
          <w:sz w:val="24"/>
          <w:szCs w:val="24"/>
        </w:rPr>
        <w:t>2002</w:t>
      </w:r>
      <w:r>
        <w:rPr>
          <w:sz w:val="24"/>
          <w:szCs w:val="24"/>
        </w:rPr>
        <w:t>.</w:t>
      </w:r>
    </w:p>
    <w:p w:rsidR="00B7258F" w:rsidRDefault="00781232">
      <w:pPr>
        <w:pStyle w:val="NormlWeb"/>
        <w:numPr>
          <w:ilvl w:val="0"/>
          <w:numId w:val="30"/>
        </w:numPr>
        <w:spacing w:before="0" w:beforeAutospacing="0" w:after="0" w:afterAutospacing="0" w:line="276" w:lineRule="auto"/>
        <w:jc w:val="both"/>
        <w:rPr>
          <w:color w:val="000000" w:themeColor="text1"/>
        </w:rPr>
      </w:pPr>
      <w:r w:rsidRPr="00781232">
        <w:rPr>
          <w:rFonts w:eastAsiaTheme="minorHAnsi"/>
          <w:lang w:eastAsia="en-US"/>
        </w:rPr>
        <w:t xml:space="preserve">Christián László: A rendészet alapvonalai, önkormányzati rendőrség, Universitas, Győr, 2011. </w:t>
      </w:r>
    </w:p>
    <w:p w:rsidR="00781232" w:rsidRPr="00F12FF1" w:rsidRDefault="00781232" w:rsidP="00781232">
      <w:pPr>
        <w:pStyle w:val="Lbjegyzetszveg"/>
        <w:numPr>
          <w:ilvl w:val="0"/>
          <w:numId w:val="30"/>
        </w:numPr>
        <w:spacing w:line="360" w:lineRule="auto"/>
        <w:rPr>
          <w:color w:val="000000" w:themeColor="text1"/>
          <w:sz w:val="24"/>
          <w:szCs w:val="24"/>
        </w:rPr>
      </w:pPr>
      <w:r w:rsidRPr="00F12FF1">
        <w:rPr>
          <w:color w:val="000000" w:themeColor="text1"/>
          <w:sz w:val="24"/>
          <w:szCs w:val="24"/>
        </w:rPr>
        <w:t>Finszter Géza: A bűnüldözés működési modelljei. In: Gönczöl Katalin–Korinek László–Lévay Miklós: Krim</w:t>
      </w:r>
      <w:r>
        <w:rPr>
          <w:color w:val="000000" w:themeColor="text1"/>
          <w:sz w:val="24"/>
          <w:szCs w:val="24"/>
        </w:rPr>
        <w:t>inológiai ismeretek. Corvina, Budapest</w:t>
      </w:r>
      <w:r w:rsidRPr="00F12FF1">
        <w:rPr>
          <w:color w:val="000000" w:themeColor="text1"/>
          <w:sz w:val="24"/>
          <w:szCs w:val="24"/>
        </w:rPr>
        <w:t>, 1996.</w:t>
      </w:r>
    </w:p>
    <w:p w:rsidR="00F12FF1" w:rsidRDefault="007621A6" w:rsidP="00F12FF1">
      <w:pPr>
        <w:pStyle w:val="Lbjegyzetszveg"/>
        <w:numPr>
          <w:ilvl w:val="0"/>
          <w:numId w:val="30"/>
        </w:numPr>
        <w:spacing w:line="360" w:lineRule="auto"/>
        <w:rPr>
          <w:color w:val="000000" w:themeColor="text1"/>
          <w:sz w:val="24"/>
          <w:szCs w:val="24"/>
        </w:rPr>
      </w:pPr>
      <w:r w:rsidRPr="005C61F0">
        <w:rPr>
          <w:sz w:val="24"/>
          <w:szCs w:val="24"/>
        </w:rPr>
        <w:t xml:space="preserve">Janza Frigyes: A rendészeti karrier rendszer, In: Gaál – Hautzinger (szerk): Határőr Tudományos Közlemények IX. 2008. </w:t>
      </w:r>
    </w:p>
    <w:p w:rsidR="00835F30" w:rsidRPr="005C61F0" w:rsidRDefault="00781232" w:rsidP="00F12FF1">
      <w:pPr>
        <w:pStyle w:val="Lbjegyzetszveg"/>
        <w:numPr>
          <w:ilvl w:val="0"/>
          <w:numId w:val="30"/>
        </w:numPr>
        <w:spacing w:line="360" w:lineRule="auto"/>
        <w:rPr>
          <w:color w:val="000000" w:themeColor="text1"/>
          <w:sz w:val="24"/>
          <w:szCs w:val="24"/>
        </w:rPr>
      </w:pPr>
      <w:r>
        <w:rPr>
          <w:color w:val="000000" w:themeColor="text1"/>
          <w:sz w:val="24"/>
          <w:szCs w:val="24"/>
        </w:rPr>
        <w:t>Mezey Barna (szerk.)</w:t>
      </w:r>
      <w:r w:rsidR="00B53995" w:rsidRPr="005C61F0">
        <w:rPr>
          <w:color w:val="000000" w:themeColor="text1"/>
          <w:sz w:val="24"/>
          <w:szCs w:val="24"/>
        </w:rPr>
        <w:t xml:space="preserve"> Magyar alkotmánytörténet, Osiris Kiadó, Budapest</w:t>
      </w:r>
      <w:r>
        <w:rPr>
          <w:color w:val="000000" w:themeColor="text1"/>
          <w:sz w:val="24"/>
          <w:szCs w:val="24"/>
        </w:rPr>
        <w:t xml:space="preserve">, </w:t>
      </w:r>
      <w:r w:rsidRPr="005C61F0">
        <w:rPr>
          <w:color w:val="000000" w:themeColor="text1"/>
          <w:sz w:val="24"/>
          <w:szCs w:val="24"/>
        </w:rPr>
        <w:t>1995</w:t>
      </w:r>
      <w:r w:rsidR="00835F30" w:rsidRPr="005C61F0">
        <w:rPr>
          <w:color w:val="000000" w:themeColor="text1"/>
          <w:sz w:val="24"/>
          <w:szCs w:val="24"/>
        </w:rPr>
        <w:t>.</w:t>
      </w:r>
    </w:p>
    <w:p w:rsidR="00B53995" w:rsidRDefault="00B53995" w:rsidP="00F12FF1">
      <w:pPr>
        <w:pStyle w:val="Lbjegyzetszveg"/>
        <w:numPr>
          <w:ilvl w:val="0"/>
          <w:numId w:val="30"/>
        </w:numPr>
        <w:spacing w:line="360" w:lineRule="auto"/>
        <w:rPr>
          <w:color w:val="000000" w:themeColor="text1"/>
          <w:sz w:val="24"/>
          <w:szCs w:val="24"/>
        </w:rPr>
      </w:pPr>
      <w:r w:rsidRPr="005C61F0">
        <w:rPr>
          <w:color w:val="000000" w:themeColor="text1"/>
          <w:sz w:val="24"/>
          <w:szCs w:val="24"/>
        </w:rPr>
        <w:t>Sipos Péter</w:t>
      </w:r>
      <w:r w:rsidR="00781232">
        <w:rPr>
          <w:color w:val="000000" w:themeColor="text1"/>
          <w:sz w:val="24"/>
          <w:szCs w:val="24"/>
        </w:rPr>
        <w:t>:</w:t>
      </w:r>
      <w:r w:rsidRPr="005C61F0">
        <w:rPr>
          <w:color w:val="000000" w:themeColor="text1"/>
          <w:sz w:val="24"/>
          <w:szCs w:val="24"/>
        </w:rPr>
        <w:t xml:space="preserve"> Huszadik századi egyetemes történelem (1914-1990), Ikva Könyvkiadó, Budapest</w:t>
      </w:r>
      <w:r w:rsidR="00781232">
        <w:rPr>
          <w:color w:val="000000" w:themeColor="text1"/>
          <w:sz w:val="24"/>
          <w:szCs w:val="24"/>
        </w:rPr>
        <w:t>,</w:t>
      </w:r>
      <w:r w:rsidR="00781232" w:rsidRPr="00781232">
        <w:rPr>
          <w:color w:val="000000" w:themeColor="text1"/>
          <w:sz w:val="24"/>
          <w:szCs w:val="24"/>
        </w:rPr>
        <w:t xml:space="preserve"> </w:t>
      </w:r>
      <w:r w:rsidR="00781232" w:rsidRPr="005C61F0">
        <w:rPr>
          <w:color w:val="000000" w:themeColor="text1"/>
          <w:sz w:val="24"/>
          <w:szCs w:val="24"/>
        </w:rPr>
        <w:t>1994</w:t>
      </w:r>
      <w:r w:rsidR="00781232">
        <w:rPr>
          <w:color w:val="000000" w:themeColor="text1"/>
          <w:sz w:val="24"/>
          <w:szCs w:val="24"/>
        </w:rPr>
        <w:t>.</w:t>
      </w:r>
    </w:p>
    <w:p w:rsidR="00F53B2F" w:rsidRDefault="00F53B2F" w:rsidP="00F12FF1">
      <w:pPr>
        <w:pStyle w:val="Lbjegyzetszveg"/>
        <w:numPr>
          <w:ilvl w:val="0"/>
          <w:numId w:val="30"/>
        </w:numPr>
        <w:spacing w:line="360" w:lineRule="auto"/>
        <w:rPr>
          <w:color w:val="000000" w:themeColor="text1"/>
          <w:sz w:val="24"/>
          <w:szCs w:val="24"/>
        </w:rPr>
      </w:pPr>
      <w:r w:rsidRPr="00F53B2F">
        <w:rPr>
          <w:color w:val="000000" w:themeColor="text1"/>
          <w:sz w:val="24"/>
          <w:szCs w:val="24"/>
        </w:rPr>
        <w:t xml:space="preserve">Niedzielsky Katalin: Hogyan óvjuk meg gyermekeinket a világháló veszélyeitől? </w:t>
      </w:r>
      <w:r>
        <w:rPr>
          <w:color w:val="000000" w:themeColor="text1"/>
          <w:sz w:val="24"/>
          <w:szCs w:val="24"/>
        </w:rPr>
        <w:t xml:space="preserve">In: Szak- és felnőttképzés, A Nemzeti Munkaügyi Hivatal folyóirata, II- évf. 2013/2. szám. </w:t>
      </w:r>
    </w:p>
    <w:p w:rsidR="00F53B2F" w:rsidRPr="005C61F0" w:rsidRDefault="00F53B2F" w:rsidP="00F12FF1">
      <w:pPr>
        <w:pStyle w:val="Lbjegyzetszveg"/>
        <w:numPr>
          <w:ilvl w:val="0"/>
          <w:numId w:val="30"/>
        </w:numPr>
        <w:spacing w:line="360" w:lineRule="auto"/>
        <w:rPr>
          <w:color w:val="000000" w:themeColor="text1"/>
          <w:sz w:val="24"/>
          <w:szCs w:val="24"/>
        </w:rPr>
      </w:pPr>
      <w:r>
        <w:rPr>
          <w:color w:val="000000" w:themeColor="text1"/>
          <w:sz w:val="24"/>
          <w:szCs w:val="24"/>
        </w:rPr>
        <w:t>Parti Katalin, Schmidt Andrea, Néray Bálint, Virág György, TABBY in Internet: Az online bántalmazás volumenének felmérése és mentorképzés Magyarországon</w:t>
      </w:r>
      <w:r w:rsidR="00781232">
        <w:rPr>
          <w:color w:val="000000" w:themeColor="text1"/>
          <w:sz w:val="24"/>
          <w:szCs w:val="24"/>
        </w:rPr>
        <w:t xml:space="preserve"> (2011-2014)</w:t>
      </w:r>
      <w:r>
        <w:rPr>
          <w:color w:val="000000" w:themeColor="text1"/>
          <w:sz w:val="24"/>
          <w:szCs w:val="24"/>
        </w:rPr>
        <w:t xml:space="preserve">. In Ügyészek Lapja, XXIV. évf.  2014/3-4, </w:t>
      </w:r>
    </w:p>
    <w:p w:rsidR="00835F30" w:rsidRPr="00BE21A3" w:rsidRDefault="00835F30" w:rsidP="00F12FF1">
      <w:pPr>
        <w:pStyle w:val="Cmsor2"/>
        <w:rPr>
          <w:rFonts w:ascii="Times New Roman" w:hAnsi="Times New Roman" w:cs="Times New Roman"/>
          <w:sz w:val="24"/>
          <w:szCs w:val="24"/>
        </w:rPr>
      </w:pPr>
      <w:bookmarkStart w:id="41" w:name="_Toc428099963"/>
      <w:r w:rsidRPr="00BE21A3">
        <w:rPr>
          <w:rFonts w:ascii="Times New Roman" w:hAnsi="Times New Roman" w:cs="Times New Roman"/>
          <w:sz w:val="24"/>
          <w:szCs w:val="24"/>
        </w:rPr>
        <w:t>Internetes források:</w:t>
      </w:r>
      <w:bookmarkEnd w:id="41"/>
    </w:p>
    <w:p w:rsidR="00D571FC" w:rsidRDefault="00D571FC" w:rsidP="00F12FF1">
      <w:pPr>
        <w:pStyle w:val="Lbjegyzetszveg"/>
        <w:numPr>
          <w:ilvl w:val="0"/>
          <w:numId w:val="32"/>
        </w:numPr>
        <w:rPr>
          <w:sz w:val="24"/>
          <w:szCs w:val="24"/>
        </w:rPr>
      </w:pPr>
      <w:r w:rsidRPr="00C35D64">
        <w:rPr>
          <w:sz w:val="24"/>
          <w:szCs w:val="24"/>
        </w:rPr>
        <w:t>http://www.ksh.hu</w:t>
      </w:r>
    </w:p>
    <w:p w:rsidR="00CE1E92" w:rsidRPr="00C35D64" w:rsidRDefault="00CE1E92" w:rsidP="00F12FF1">
      <w:pPr>
        <w:pStyle w:val="Lbjegyzetszveg"/>
        <w:numPr>
          <w:ilvl w:val="0"/>
          <w:numId w:val="32"/>
        </w:numPr>
        <w:rPr>
          <w:sz w:val="24"/>
          <w:szCs w:val="24"/>
        </w:rPr>
      </w:pPr>
      <w:r w:rsidRPr="00C35D64">
        <w:rPr>
          <w:sz w:val="24"/>
          <w:szCs w:val="24"/>
        </w:rPr>
        <w:t>http://www.ksh.hu/docs/hun/xstadat/xstadat_eves/i_zjb002.html</w:t>
      </w:r>
    </w:p>
    <w:p w:rsidR="007621A6" w:rsidRPr="00C35D64" w:rsidRDefault="00835F30" w:rsidP="00F12FF1">
      <w:pPr>
        <w:pStyle w:val="Lbjegyzetszveg"/>
        <w:numPr>
          <w:ilvl w:val="0"/>
          <w:numId w:val="31"/>
        </w:numPr>
        <w:rPr>
          <w:sz w:val="24"/>
          <w:szCs w:val="24"/>
        </w:rPr>
      </w:pPr>
      <w:r w:rsidRPr="00C35D64">
        <w:rPr>
          <w:sz w:val="24"/>
          <w:szCs w:val="24"/>
        </w:rPr>
        <w:t>Magyar Honvédség Hadkiegészítő és központi nyilvántartó parancsnokság honlapja:hadkiegeszites.honvedseg.hu/onkentes_tartalekos_rendszer/tartalekosok_alapfogalmak</w:t>
      </w:r>
    </w:p>
    <w:p w:rsidR="00F12FF1" w:rsidRPr="00C35D64" w:rsidRDefault="00DE3504" w:rsidP="00F12FF1">
      <w:pPr>
        <w:pStyle w:val="NormlWeb"/>
        <w:numPr>
          <w:ilvl w:val="0"/>
          <w:numId w:val="31"/>
        </w:numPr>
        <w:spacing w:before="0" w:beforeAutospacing="0" w:after="0" w:afterAutospacing="0"/>
        <w:rPr>
          <w:bCs/>
        </w:rPr>
      </w:pPr>
      <w:hyperlink r:id="rId32" w:history="1">
        <w:r w:rsidR="007621A6" w:rsidRPr="00C35D64">
          <w:rPr>
            <w:rStyle w:val="Hiperhivatkozs"/>
            <w:iCs/>
            <w:color w:val="auto"/>
            <w:u w:val="none"/>
          </w:rPr>
          <w:t>http://www.opsz.hu/beszamolok-ertekelesek/a-polgarorseg-tarsadalmi-megitelese-tanulmany-magyar-rendeszettudomanyi-tarsasag</w:t>
        </w:r>
      </w:hyperlink>
    </w:p>
    <w:p w:rsidR="00F12FF1" w:rsidRPr="00C35D64" w:rsidRDefault="00F12FF1" w:rsidP="003E19D2">
      <w:pPr>
        <w:pStyle w:val="NormlWeb"/>
        <w:numPr>
          <w:ilvl w:val="0"/>
          <w:numId w:val="31"/>
        </w:numPr>
        <w:spacing w:before="0" w:beforeAutospacing="0" w:after="0" w:afterAutospacing="0"/>
      </w:pPr>
      <w:r w:rsidRPr="00C35D64">
        <w:t>http://</w:t>
      </w:r>
      <w:r w:rsidR="00835F30" w:rsidRPr="00C35D64">
        <w:t>www.</w:t>
      </w:r>
      <w:hyperlink r:id="rId33" w:history="1">
        <w:r w:rsidR="00B53995" w:rsidRPr="00C35D64">
          <w:t>epa.oszk.hu/00000/00016/00140/081015.htm</w:t>
        </w:r>
      </w:hyperlink>
      <w:r w:rsidR="00B53995" w:rsidRPr="00C35D64">
        <w:t xml:space="preserve"> </w:t>
      </w:r>
    </w:p>
    <w:p w:rsidR="00F12FF1" w:rsidRPr="00C35D64" w:rsidRDefault="00F12FF1" w:rsidP="003E19D2">
      <w:pPr>
        <w:pStyle w:val="NormlWeb"/>
        <w:numPr>
          <w:ilvl w:val="0"/>
          <w:numId w:val="31"/>
        </w:numPr>
        <w:spacing w:before="0" w:beforeAutospacing="0" w:after="0" w:afterAutospacing="0"/>
      </w:pPr>
      <w:r w:rsidRPr="00C35D64">
        <w:t>http://</w:t>
      </w:r>
      <w:hyperlink r:id="rId34" w:history="1">
        <w:r w:rsidR="00835F30" w:rsidRPr="00C35D64">
          <w:t>www.legpuska.eu</w:t>
        </w:r>
      </w:hyperlink>
    </w:p>
    <w:p w:rsidR="00835F30" w:rsidRPr="00C35D64" w:rsidRDefault="00F12FF1" w:rsidP="003E19D2">
      <w:pPr>
        <w:pStyle w:val="NormlWeb"/>
        <w:numPr>
          <w:ilvl w:val="0"/>
          <w:numId w:val="31"/>
        </w:numPr>
        <w:spacing w:before="0" w:beforeAutospacing="0" w:after="0" w:afterAutospacing="0"/>
      </w:pPr>
      <w:r w:rsidRPr="00C35D64">
        <w:t>http://</w:t>
      </w:r>
      <w:hyperlink r:id="rId35" w:history="1">
        <w:r w:rsidR="00835F30" w:rsidRPr="00C35D64">
          <w:t>www.katonadolog.hu</w:t>
        </w:r>
      </w:hyperlink>
    </w:p>
    <w:p w:rsidR="00835F30" w:rsidRPr="00C35D64" w:rsidRDefault="00DE3504" w:rsidP="003E19D2">
      <w:pPr>
        <w:pStyle w:val="NormlWeb"/>
        <w:numPr>
          <w:ilvl w:val="0"/>
          <w:numId w:val="31"/>
        </w:numPr>
        <w:spacing w:before="0" w:beforeAutospacing="0" w:after="0" w:afterAutospacing="0"/>
      </w:pPr>
      <w:hyperlink r:id="rId36" w:history="1">
        <w:r w:rsidR="00BE21A3" w:rsidRPr="00C35D64">
          <w:t>http://www.nupi.hu/download/sportiskola/sportagi/sportloveszet_sportagi_tanterv.pdf</w:t>
        </w:r>
      </w:hyperlink>
    </w:p>
    <w:p w:rsidR="00914A70" w:rsidRPr="00C35D64" w:rsidRDefault="00DE3504" w:rsidP="003E19D2">
      <w:pPr>
        <w:pStyle w:val="NormlWeb"/>
        <w:numPr>
          <w:ilvl w:val="0"/>
          <w:numId w:val="31"/>
        </w:numPr>
        <w:spacing w:before="0" w:beforeAutospacing="0" w:after="0" w:afterAutospacing="0"/>
      </w:pPr>
      <w:hyperlink r:id="rId37" w:history="1">
        <w:r w:rsidR="003E19D2" w:rsidRPr="00C35D64">
          <w:t>http://www.slideshare.net/wearesocialsg/social-digital-mobile-in-europe (2014</w:t>
        </w:r>
      </w:hyperlink>
      <w:r w:rsidR="00C35D64" w:rsidRPr="00C35D64">
        <w:t>.)</w:t>
      </w:r>
    </w:p>
    <w:p w:rsidR="003E19D2" w:rsidRPr="00C35D64" w:rsidRDefault="00DE3504" w:rsidP="00914A70">
      <w:pPr>
        <w:pStyle w:val="NormlWeb"/>
        <w:numPr>
          <w:ilvl w:val="0"/>
          <w:numId w:val="31"/>
        </w:numPr>
        <w:spacing w:before="0" w:beforeAutospacing="0" w:after="0" w:afterAutospacing="0"/>
      </w:pPr>
      <w:hyperlink r:id="rId38" w:history="1">
        <w:r w:rsidR="003E19D2" w:rsidRPr="00C35D64">
          <w:t>http://www.internetlivestats.com/internet-users</w:t>
        </w:r>
      </w:hyperlink>
    </w:p>
    <w:p w:rsidR="003E19D2" w:rsidRPr="00C35D64" w:rsidRDefault="00DE3504" w:rsidP="003E19D2">
      <w:pPr>
        <w:pStyle w:val="NormlWeb"/>
        <w:numPr>
          <w:ilvl w:val="0"/>
          <w:numId w:val="31"/>
        </w:numPr>
        <w:spacing w:before="0" w:beforeAutospacing="0" w:after="0" w:afterAutospacing="0"/>
      </w:pPr>
      <w:hyperlink r:id="rId39" w:history="1">
        <w:r w:rsidR="003E19D2" w:rsidRPr="00C35D64">
          <w:t>http://www.internetlivestats.com/google-search-statistics</w:t>
        </w:r>
      </w:hyperlink>
    </w:p>
    <w:p w:rsidR="003E19D2" w:rsidRPr="00C35D64" w:rsidRDefault="00DE3504" w:rsidP="003E19D2">
      <w:pPr>
        <w:pStyle w:val="NormlWeb"/>
        <w:numPr>
          <w:ilvl w:val="0"/>
          <w:numId w:val="31"/>
        </w:numPr>
        <w:spacing w:before="0" w:beforeAutospacing="0" w:after="0" w:afterAutospacing="0"/>
      </w:pPr>
      <w:hyperlink r:id="rId40" w:history="1">
        <w:r w:rsidR="003E19D2" w:rsidRPr="00C35D64">
          <w:t>https://www.youtube.com/yt/press/statistics.htm</w:t>
        </w:r>
      </w:hyperlink>
    </w:p>
    <w:p w:rsidR="003E19D2" w:rsidRPr="00C35D64" w:rsidRDefault="00DE3504" w:rsidP="003E19D2">
      <w:pPr>
        <w:pStyle w:val="NormlWeb"/>
        <w:numPr>
          <w:ilvl w:val="0"/>
          <w:numId w:val="31"/>
        </w:numPr>
        <w:spacing w:before="0" w:beforeAutospacing="0" w:after="0" w:afterAutospacing="0"/>
      </w:pPr>
      <w:hyperlink r:id="rId41" w:history="1">
        <w:r w:rsidR="003E19D2" w:rsidRPr="00C35D64">
          <w:t>https://www.appannie.com/dashboard/64936</w:t>
        </w:r>
      </w:hyperlink>
    </w:p>
    <w:p w:rsidR="003E19D2" w:rsidRPr="00C35D64" w:rsidRDefault="00DE3504" w:rsidP="003E19D2">
      <w:pPr>
        <w:pStyle w:val="NormlWeb"/>
        <w:numPr>
          <w:ilvl w:val="0"/>
          <w:numId w:val="31"/>
        </w:numPr>
        <w:spacing w:before="0" w:beforeAutospacing="0" w:after="0" w:afterAutospacing="0"/>
      </w:pPr>
      <w:hyperlink r:id="rId42" w:history="1">
        <w:r w:rsidR="003E19D2" w:rsidRPr="00C35D64">
          <w:t>http://blog.kissmetrics.com/facebook-statistics</w:t>
        </w:r>
      </w:hyperlink>
    </w:p>
    <w:p w:rsidR="003E19D2" w:rsidRPr="00C35D64" w:rsidRDefault="00DE3504" w:rsidP="003E19D2">
      <w:pPr>
        <w:pStyle w:val="NormlWeb"/>
        <w:numPr>
          <w:ilvl w:val="0"/>
          <w:numId w:val="31"/>
        </w:numPr>
        <w:spacing w:before="0" w:beforeAutospacing="0" w:after="0" w:afterAutospacing="0"/>
      </w:pPr>
      <w:hyperlink r:id="rId43" w:history="1">
        <w:r w:rsidR="003E19D2" w:rsidRPr="00C35D64">
          <w:t>http://www.radicati.com/wp/wp-content/uploads/2013/04/Email-Statistics-Report-2013-2017-Executive-Summary.pdf</w:t>
        </w:r>
      </w:hyperlink>
    </w:p>
    <w:p w:rsidR="003E19D2" w:rsidRPr="00C35D64" w:rsidRDefault="00DE3504" w:rsidP="003E19D2">
      <w:pPr>
        <w:pStyle w:val="NormlWeb"/>
        <w:numPr>
          <w:ilvl w:val="0"/>
          <w:numId w:val="31"/>
        </w:numPr>
        <w:spacing w:before="0" w:beforeAutospacing="0" w:after="0" w:afterAutospacing="0"/>
      </w:pPr>
      <w:hyperlink r:id="rId44" w:history="1">
        <w:r w:rsidR="003E19D2" w:rsidRPr="00C35D64">
          <w:t>http://expandedramblings.com/index.php/amazon-statistics</w:t>
        </w:r>
      </w:hyperlink>
    </w:p>
    <w:p w:rsidR="00BE21A3" w:rsidRPr="00BE21A3" w:rsidRDefault="00BE21A3" w:rsidP="00781232">
      <w:pPr>
        <w:pStyle w:val="NormlWeb"/>
        <w:spacing w:before="0" w:beforeAutospacing="0" w:after="0" w:afterAutospacing="0"/>
        <w:ind w:left="720"/>
      </w:pPr>
    </w:p>
    <w:p w:rsidR="00B53995" w:rsidRPr="00BE21A3" w:rsidRDefault="00BE21A3" w:rsidP="00BE21A3">
      <w:pPr>
        <w:pStyle w:val="Cmsor2"/>
        <w:rPr>
          <w:rFonts w:ascii="Times New Roman" w:hAnsi="Times New Roman" w:cs="Times New Roman"/>
          <w:sz w:val="24"/>
          <w:szCs w:val="24"/>
        </w:rPr>
      </w:pPr>
      <w:bookmarkStart w:id="42" w:name="_Toc428099964"/>
      <w:r w:rsidRPr="00BE21A3">
        <w:rPr>
          <w:rFonts w:ascii="Times New Roman" w:hAnsi="Times New Roman" w:cs="Times New Roman"/>
          <w:sz w:val="24"/>
          <w:szCs w:val="24"/>
        </w:rPr>
        <w:t>Legfontosabb felhasznált j</w:t>
      </w:r>
      <w:r w:rsidR="00835F30" w:rsidRPr="00BE21A3">
        <w:rPr>
          <w:rFonts w:ascii="Times New Roman" w:hAnsi="Times New Roman" w:cs="Times New Roman"/>
          <w:sz w:val="24"/>
          <w:szCs w:val="24"/>
        </w:rPr>
        <w:t>ogszabályok:</w:t>
      </w:r>
      <w:bookmarkEnd w:id="42"/>
      <w:r w:rsidR="00835F30" w:rsidRPr="00BE21A3">
        <w:rPr>
          <w:rFonts w:ascii="Times New Roman" w:hAnsi="Times New Roman" w:cs="Times New Roman"/>
          <w:sz w:val="24"/>
          <w:szCs w:val="24"/>
        </w:rPr>
        <w:t xml:space="preserve"> </w:t>
      </w:r>
    </w:p>
    <w:p w:rsidR="00B53995" w:rsidRPr="005C61F0" w:rsidRDefault="00B53995" w:rsidP="00F12FF1">
      <w:pPr>
        <w:pStyle w:val="NormlWeb"/>
        <w:numPr>
          <w:ilvl w:val="0"/>
          <w:numId w:val="33"/>
        </w:numPr>
        <w:rPr>
          <w:b/>
        </w:rPr>
      </w:pPr>
      <w:r w:rsidRPr="00F12FF1">
        <w:rPr>
          <w:rStyle w:val="Kiemels2"/>
          <w:b w:val="0"/>
          <w:color w:val="1C1C1C"/>
        </w:rPr>
        <w:t>Alaptörvény</w:t>
      </w:r>
      <w:r w:rsidRPr="005C61F0">
        <w:rPr>
          <w:rStyle w:val="Kiemels2"/>
          <w:color w:val="1C1C1C"/>
        </w:rPr>
        <w:t xml:space="preserve"> </w:t>
      </w:r>
      <w:r w:rsidRPr="005C61F0">
        <w:rPr>
          <w:bCs/>
          <w:color w:val="222222"/>
        </w:rPr>
        <w:t>(2011. április 25.)</w:t>
      </w:r>
      <w:r w:rsidR="00353CF6">
        <w:rPr>
          <w:bCs/>
          <w:color w:val="222222"/>
        </w:rPr>
        <w:t>,</w:t>
      </w:r>
    </w:p>
    <w:p w:rsidR="00B53995" w:rsidRPr="005C61F0" w:rsidRDefault="00B53995" w:rsidP="00F12FF1">
      <w:pPr>
        <w:pStyle w:val="NormlWeb"/>
        <w:numPr>
          <w:ilvl w:val="0"/>
          <w:numId w:val="33"/>
        </w:numPr>
      </w:pPr>
      <w:r w:rsidRPr="005C61F0">
        <w:t>2010. évi XLIII. törvény a központi államigazgatási szervekről, valamint a Kormány tagjai és az államtitkárok jogállásáról</w:t>
      </w:r>
      <w:r w:rsidR="00353CF6">
        <w:t>,</w:t>
      </w:r>
    </w:p>
    <w:p w:rsidR="00B53995" w:rsidRPr="005C61F0" w:rsidRDefault="00B53995" w:rsidP="00F12FF1">
      <w:pPr>
        <w:pStyle w:val="NormlWeb"/>
        <w:numPr>
          <w:ilvl w:val="0"/>
          <w:numId w:val="33"/>
        </w:numPr>
      </w:pPr>
      <w:r w:rsidRPr="005C61F0">
        <w:t>2011. évi CXC. törvény  a nemzeti köznevelésről</w:t>
      </w:r>
      <w:r w:rsidR="00353CF6">
        <w:t>,</w:t>
      </w:r>
    </w:p>
    <w:p w:rsidR="00B53995" w:rsidRPr="005C61F0" w:rsidRDefault="00B53995" w:rsidP="00F12FF1">
      <w:pPr>
        <w:pStyle w:val="NormlWeb"/>
        <w:numPr>
          <w:ilvl w:val="0"/>
          <w:numId w:val="33"/>
        </w:numPr>
      </w:pPr>
      <w:r w:rsidRPr="005C61F0">
        <w:rPr>
          <w:bCs/>
        </w:rPr>
        <w:t>2011 . évi CLXV. tö</w:t>
      </w:r>
      <w:r w:rsidR="00F12FF1">
        <w:rPr>
          <w:bCs/>
        </w:rPr>
        <w:t>rvény  a p</w:t>
      </w:r>
      <w:r w:rsidRPr="005C61F0">
        <w:rPr>
          <w:bCs/>
        </w:rPr>
        <w:t>olgárőrségről és a polgárőri tevékenységről (Pőtv</w:t>
      </w:r>
      <w:r w:rsidR="005D24C9">
        <w:rPr>
          <w:bCs/>
        </w:rPr>
        <w:t>.</w:t>
      </w:r>
      <w:r w:rsidRPr="005C61F0">
        <w:rPr>
          <w:bCs/>
        </w:rPr>
        <w:t xml:space="preserve">), </w:t>
      </w:r>
    </w:p>
    <w:p w:rsidR="00B53995" w:rsidRDefault="00BE21A3" w:rsidP="00F12FF1">
      <w:pPr>
        <w:pStyle w:val="NormlWeb"/>
        <w:numPr>
          <w:ilvl w:val="0"/>
          <w:numId w:val="33"/>
        </w:numPr>
        <w:rPr>
          <w:color w:val="222222"/>
        </w:rPr>
      </w:pPr>
      <w:r>
        <w:rPr>
          <w:color w:val="222222"/>
        </w:rPr>
        <w:t>2013. évi V. törvény a Polgári T</w:t>
      </w:r>
      <w:r w:rsidR="00B53995" w:rsidRPr="005C61F0">
        <w:rPr>
          <w:color w:val="222222"/>
        </w:rPr>
        <w:t>örvénykönyvről (Ptk</w:t>
      </w:r>
      <w:r w:rsidR="005D24C9">
        <w:rPr>
          <w:color w:val="222222"/>
        </w:rPr>
        <w:t>.</w:t>
      </w:r>
      <w:r w:rsidR="00B53995" w:rsidRPr="005C61F0">
        <w:rPr>
          <w:color w:val="222222"/>
        </w:rPr>
        <w:t>)</w:t>
      </w:r>
      <w:r w:rsidR="00353CF6">
        <w:rPr>
          <w:color w:val="222222"/>
        </w:rPr>
        <w:t>,</w:t>
      </w:r>
    </w:p>
    <w:p w:rsidR="00F12FF1" w:rsidRDefault="00BE21A3" w:rsidP="00F12FF1">
      <w:pPr>
        <w:pStyle w:val="NormlWeb"/>
        <w:numPr>
          <w:ilvl w:val="0"/>
          <w:numId w:val="33"/>
        </w:numPr>
        <w:rPr>
          <w:color w:val="222222"/>
        </w:rPr>
      </w:pPr>
      <w:r>
        <w:rPr>
          <w:color w:val="222222"/>
        </w:rPr>
        <w:t>2012. évi C törvény a Büntető T</w:t>
      </w:r>
      <w:r w:rsidR="00F12FF1">
        <w:rPr>
          <w:color w:val="222222"/>
        </w:rPr>
        <w:t>örvénykönyvről (Btk.)</w:t>
      </w:r>
      <w:r w:rsidR="00353CF6">
        <w:rPr>
          <w:color w:val="222222"/>
        </w:rPr>
        <w:t>,</w:t>
      </w:r>
    </w:p>
    <w:p w:rsidR="00F12FF1" w:rsidRPr="00BE21A3" w:rsidRDefault="00F12FF1" w:rsidP="00F12FF1">
      <w:pPr>
        <w:pStyle w:val="NormlWeb"/>
        <w:numPr>
          <w:ilvl w:val="0"/>
          <w:numId w:val="33"/>
        </w:numPr>
      </w:pPr>
      <w:r w:rsidRPr="00BE21A3">
        <w:t>2012. évi II. törvény a szabálysértésekről</w:t>
      </w:r>
      <w:r w:rsidR="00BE21A3">
        <w:t xml:space="preserve">, </w:t>
      </w:r>
      <w:r w:rsidR="00BE21A3" w:rsidRPr="00BE21A3">
        <w:t>a szabálysértési eljárásról és a szabálysértési nyilvántartási rendszerről</w:t>
      </w:r>
      <w:r w:rsidRPr="00BE21A3">
        <w:t xml:space="preserve"> (Szabs.)</w:t>
      </w:r>
      <w:r w:rsidR="005D24C9">
        <w:t>,</w:t>
      </w:r>
    </w:p>
    <w:p w:rsidR="00BE21A3" w:rsidRDefault="00BE21A3" w:rsidP="00F12FF1">
      <w:pPr>
        <w:pStyle w:val="NormlWeb"/>
        <w:numPr>
          <w:ilvl w:val="0"/>
          <w:numId w:val="33"/>
        </w:numPr>
        <w:rPr>
          <w:color w:val="222222"/>
        </w:rPr>
      </w:pPr>
      <w:r>
        <w:rPr>
          <w:color w:val="222222"/>
        </w:rPr>
        <w:t>1994. évi XXXIV. törvény a rendőrségről (Rtv.)</w:t>
      </w:r>
      <w:r w:rsidR="005D24C9">
        <w:rPr>
          <w:color w:val="222222"/>
        </w:rPr>
        <w:t>,</w:t>
      </w:r>
    </w:p>
    <w:p w:rsidR="00BE21A3" w:rsidRDefault="00BE21A3" w:rsidP="00F12FF1">
      <w:pPr>
        <w:pStyle w:val="NormlWeb"/>
        <w:numPr>
          <w:ilvl w:val="0"/>
          <w:numId w:val="33"/>
        </w:numPr>
        <w:rPr>
          <w:color w:val="222222"/>
        </w:rPr>
      </w:pPr>
      <w:r>
        <w:rPr>
          <w:color w:val="222222"/>
        </w:rPr>
        <w:t>2011. évi CLXXXIX törvény, Magyarország helyi önkormányzatairól (Mötv.)</w:t>
      </w:r>
      <w:r w:rsidR="005D24C9">
        <w:rPr>
          <w:color w:val="222222"/>
        </w:rPr>
        <w:t>,</w:t>
      </w:r>
    </w:p>
    <w:p w:rsidR="00BE21A3" w:rsidRPr="005C61F0" w:rsidRDefault="00BE21A3" w:rsidP="00F12FF1">
      <w:pPr>
        <w:pStyle w:val="NormlWeb"/>
        <w:numPr>
          <w:ilvl w:val="0"/>
          <w:numId w:val="33"/>
        </w:numPr>
        <w:rPr>
          <w:color w:val="222222"/>
        </w:rPr>
      </w:pPr>
      <w:r>
        <w:rPr>
          <w:color w:val="222222"/>
        </w:rPr>
        <w:t xml:space="preserve">2012. CXX. törvény </w:t>
      </w:r>
      <w:r w:rsidRPr="00BE21A3">
        <w:rPr>
          <w:color w:val="222222"/>
        </w:rPr>
        <w:t>az egyes rendészeti feladatokat ellátó személyek tevékenységéről, valamint egyes törvényeknek az iskolakerülés elleni fellépést biztosító módosításáról</w:t>
      </w:r>
    </w:p>
    <w:p w:rsidR="003C7F62" w:rsidRPr="005C61F0" w:rsidRDefault="003C7F62" w:rsidP="00F12FF1">
      <w:pPr>
        <w:pStyle w:val="Cmsor2"/>
        <w:ind w:firstLine="45"/>
        <w:rPr>
          <w:rFonts w:ascii="Times New Roman" w:hAnsi="Times New Roman" w:cs="Times New Roman"/>
          <w:sz w:val="24"/>
          <w:szCs w:val="24"/>
        </w:rPr>
      </w:pPr>
    </w:p>
    <w:sectPr w:rsidR="003C7F62" w:rsidRPr="005C61F0" w:rsidSect="00D972DE">
      <w:footerReference w:type="default" r:id="rId4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Christián László" w:date="2015-08-28T10:56:00Z" w:initials="CL">
    <w:p w:rsidR="009E42A0" w:rsidRDefault="009E42A0">
      <w:pPr>
        <w:pStyle w:val="Jegyzetszveg"/>
      </w:pPr>
      <w:r>
        <w:rPr>
          <w:rStyle w:val="Jegyzethivatkozs"/>
        </w:rPr>
        <w:annotationRef/>
      </w:r>
      <w:r>
        <w:t>Kieg, Bíró Gyula,</w:t>
      </w:r>
    </w:p>
    <w:p w:rsidR="009E42A0" w:rsidRDefault="009E42A0">
      <w:pPr>
        <w:pStyle w:val="Jegyzetszveg"/>
      </w:pPr>
      <w:r>
        <w:t>Pető Ernő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04" w:rsidRDefault="00DE3504" w:rsidP="00EC437A">
      <w:pPr>
        <w:spacing w:after="0" w:line="240" w:lineRule="auto"/>
      </w:pPr>
      <w:r>
        <w:separator/>
      </w:r>
    </w:p>
  </w:endnote>
  <w:endnote w:type="continuationSeparator" w:id="0">
    <w:p w:rsidR="00DE3504" w:rsidRDefault="00DE3504" w:rsidP="00EC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63360"/>
      <w:docPartObj>
        <w:docPartGallery w:val="Page Numbers (Bottom of Page)"/>
        <w:docPartUnique/>
      </w:docPartObj>
    </w:sdtPr>
    <w:sdtEndPr/>
    <w:sdtContent>
      <w:p w:rsidR="009E42A0" w:rsidRDefault="004A205F">
        <w:pPr>
          <w:pStyle w:val="llb"/>
          <w:jc w:val="center"/>
        </w:pPr>
        <w:r>
          <w:fldChar w:fldCharType="begin"/>
        </w:r>
        <w:r>
          <w:instrText xml:space="preserve"> PAGE   \* MERGEFORMAT </w:instrText>
        </w:r>
        <w:r>
          <w:fldChar w:fldCharType="separate"/>
        </w:r>
        <w:r w:rsidR="00812FDF">
          <w:rPr>
            <w:noProof/>
          </w:rPr>
          <w:t>1</w:t>
        </w:r>
        <w:r>
          <w:rPr>
            <w:noProof/>
          </w:rPr>
          <w:fldChar w:fldCharType="end"/>
        </w:r>
      </w:p>
    </w:sdtContent>
  </w:sdt>
  <w:p w:rsidR="009E42A0" w:rsidRDefault="009E42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04" w:rsidRDefault="00DE3504" w:rsidP="00EC437A">
      <w:pPr>
        <w:spacing w:after="0" w:line="240" w:lineRule="auto"/>
      </w:pPr>
      <w:r>
        <w:separator/>
      </w:r>
    </w:p>
  </w:footnote>
  <w:footnote w:type="continuationSeparator" w:id="0">
    <w:p w:rsidR="00DE3504" w:rsidRDefault="00DE3504" w:rsidP="00EC437A">
      <w:pPr>
        <w:spacing w:after="0" w:line="240" w:lineRule="auto"/>
      </w:pPr>
      <w:r>
        <w:continuationSeparator/>
      </w:r>
    </w:p>
  </w:footnote>
  <w:footnote w:id="1">
    <w:p w:rsidR="009E42A0" w:rsidRDefault="009E42A0">
      <w:pPr>
        <w:pStyle w:val="Lbjegyzetszveg"/>
      </w:pPr>
      <w:r>
        <w:rPr>
          <w:rStyle w:val="Lbjegyzet-hivatkozs"/>
        </w:rPr>
        <w:footnoteRef/>
      </w:r>
      <w:r>
        <w:t xml:space="preserve"> A jegyzetben használt adatok forrásai nem lábjegyzetben, hanem a jegyzet végén egységesen a felhasznált irodalom körében  kerültek feltüntetésre.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7CBF84"/>
    <w:lvl w:ilvl="0">
      <w:numFmt w:val="bullet"/>
      <w:lvlText w:val="*"/>
      <w:lvlJc w:val="left"/>
    </w:lvl>
  </w:abstractNum>
  <w:abstractNum w:abstractNumId="1">
    <w:nsid w:val="07E47888"/>
    <w:multiLevelType w:val="multilevel"/>
    <w:tmpl w:val="9B906E3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9012934"/>
    <w:multiLevelType w:val="multilevel"/>
    <w:tmpl w:val="C97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27735"/>
    <w:multiLevelType w:val="multilevel"/>
    <w:tmpl w:val="1262BED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8068E"/>
    <w:multiLevelType w:val="multilevel"/>
    <w:tmpl w:val="5B4CE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96CF9"/>
    <w:multiLevelType w:val="hybridMultilevel"/>
    <w:tmpl w:val="9CF861D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40B2C4E"/>
    <w:multiLevelType w:val="multilevel"/>
    <w:tmpl w:val="F2E24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F35C8"/>
    <w:multiLevelType w:val="hybridMultilevel"/>
    <w:tmpl w:val="EDEAD8D8"/>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181F2444"/>
    <w:multiLevelType w:val="hybridMultilevel"/>
    <w:tmpl w:val="F21A919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9DB0C6B"/>
    <w:multiLevelType w:val="hybridMultilevel"/>
    <w:tmpl w:val="244AA6C6"/>
    <w:lvl w:ilvl="0" w:tplc="3E9EB9E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DD2CF6"/>
    <w:multiLevelType w:val="hybridMultilevel"/>
    <w:tmpl w:val="196EDBA2"/>
    <w:lvl w:ilvl="0" w:tplc="7BE469FE">
      <w:start w:val="1"/>
      <w:numFmt w:val="bullet"/>
      <w:lvlText w:val=""/>
      <w:lvlJc w:val="left"/>
      <w:pPr>
        <w:tabs>
          <w:tab w:val="num" w:pos="720"/>
        </w:tabs>
        <w:ind w:left="720" w:hanging="360"/>
      </w:pPr>
      <w:rPr>
        <w:rFonts w:ascii="Wingdings" w:hAnsi="Wingdings" w:hint="default"/>
      </w:rPr>
    </w:lvl>
    <w:lvl w:ilvl="1" w:tplc="CD4696E6" w:tentative="1">
      <w:start w:val="1"/>
      <w:numFmt w:val="bullet"/>
      <w:lvlText w:val=""/>
      <w:lvlJc w:val="left"/>
      <w:pPr>
        <w:tabs>
          <w:tab w:val="num" w:pos="1440"/>
        </w:tabs>
        <w:ind w:left="1440" w:hanging="360"/>
      </w:pPr>
      <w:rPr>
        <w:rFonts w:ascii="Wingdings" w:hAnsi="Wingdings" w:hint="default"/>
      </w:rPr>
    </w:lvl>
    <w:lvl w:ilvl="2" w:tplc="5D588110" w:tentative="1">
      <w:start w:val="1"/>
      <w:numFmt w:val="bullet"/>
      <w:lvlText w:val=""/>
      <w:lvlJc w:val="left"/>
      <w:pPr>
        <w:tabs>
          <w:tab w:val="num" w:pos="2160"/>
        </w:tabs>
        <w:ind w:left="2160" w:hanging="360"/>
      </w:pPr>
      <w:rPr>
        <w:rFonts w:ascii="Wingdings" w:hAnsi="Wingdings" w:hint="default"/>
      </w:rPr>
    </w:lvl>
    <w:lvl w:ilvl="3" w:tplc="CA78F050" w:tentative="1">
      <w:start w:val="1"/>
      <w:numFmt w:val="bullet"/>
      <w:lvlText w:val=""/>
      <w:lvlJc w:val="left"/>
      <w:pPr>
        <w:tabs>
          <w:tab w:val="num" w:pos="2880"/>
        </w:tabs>
        <w:ind w:left="2880" w:hanging="360"/>
      </w:pPr>
      <w:rPr>
        <w:rFonts w:ascii="Wingdings" w:hAnsi="Wingdings" w:hint="default"/>
      </w:rPr>
    </w:lvl>
    <w:lvl w:ilvl="4" w:tplc="C23AC4E2" w:tentative="1">
      <w:start w:val="1"/>
      <w:numFmt w:val="bullet"/>
      <w:lvlText w:val=""/>
      <w:lvlJc w:val="left"/>
      <w:pPr>
        <w:tabs>
          <w:tab w:val="num" w:pos="3600"/>
        </w:tabs>
        <w:ind w:left="3600" w:hanging="360"/>
      </w:pPr>
      <w:rPr>
        <w:rFonts w:ascii="Wingdings" w:hAnsi="Wingdings" w:hint="default"/>
      </w:rPr>
    </w:lvl>
    <w:lvl w:ilvl="5" w:tplc="C1BE18E2" w:tentative="1">
      <w:start w:val="1"/>
      <w:numFmt w:val="bullet"/>
      <w:lvlText w:val=""/>
      <w:lvlJc w:val="left"/>
      <w:pPr>
        <w:tabs>
          <w:tab w:val="num" w:pos="4320"/>
        </w:tabs>
        <w:ind w:left="4320" w:hanging="360"/>
      </w:pPr>
      <w:rPr>
        <w:rFonts w:ascii="Wingdings" w:hAnsi="Wingdings" w:hint="default"/>
      </w:rPr>
    </w:lvl>
    <w:lvl w:ilvl="6" w:tplc="DBB2C6F0" w:tentative="1">
      <w:start w:val="1"/>
      <w:numFmt w:val="bullet"/>
      <w:lvlText w:val=""/>
      <w:lvlJc w:val="left"/>
      <w:pPr>
        <w:tabs>
          <w:tab w:val="num" w:pos="5040"/>
        </w:tabs>
        <w:ind w:left="5040" w:hanging="360"/>
      </w:pPr>
      <w:rPr>
        <w:rFonts w:ascii="Wingdings" w:hAnsi="Wingdings" w:hint="default"/>
      </w:rPr>
    </w:lvl>
    <w:lvl w:ilvl="7" w:tplc="88768EA8" w:tentative="1">
      <w:start w:val="1"/>
      <w:numFmt w:val="bullet"/>
      <w:lvlText w:val=""/>
      <w:lvlJc w:val="left"/>
      <w:pPr>
        <w:tabs>
          <w:tab w:val="num" w:pos="5760"/>
        </w:tabs>
        <w:ind w:left="5760" w:hanging="360"/>
      </w:pPr>
      <w:rPr>
        <w:rFonts w:ascii="Wingdings" w:hAnsi="Wingdings" w:hint="default"/>
      </w:rPr>
    </w:lvl>
    <w:lvl w:ilvl="8" w:tplc="4BB864E0" w:tentative="1">
      <w:start w:val="1"/>
      <w:numFmt w:val="bullet"/>
      <w:lvlText w:val=""/>
      <w:lvlJc w:val="left"/>
      <w:pPr>
        <w:tabs>
          <w:tab w:val="num" w:pos="6480"/>
        </w:tabs>
        <w:ind w:left="6480" w:hanging="360"/>
      </w:pPr>
      <w:rPr>
        <w:rFonts w:ascii="Wingdings" w:hAnsi="Wingdings" w:hint="default"/>
      </w:rPr>
    </w:lvl>
  </w:abstractNum>
  <w:abstractNum w:abstractNumId="11">
    <w:nsid w:val="2B720134"/>
    <w:multiLevelType w:val="hybridMultilevel"/>
    <w:tmpl w:val="8110EB9E"/>
    <w:lvl w:ilvl="0" w:tplc="040E000B">
      <w:start w:val="1"/>
      <w:numFmt w:val="bullet"/>
      <w:lvlText w:val=""/>
      <w:lvlJc w:val="left"/>
      <w:pPr>
        <w:ind w:left="720" w:hanging="360"/>
      </w:pPr>
      <w:rPr>
        <w:rFonts w:ascii="Wingdings" w:hAnsi="Wingdings" w:hint="default"/>
      </w:rPr>
    </w:lvl>
    <w:lvl w:ilvl="1" w:tplc="954642D0">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C3B7C92"/>
    <w:multiLevelType w:val="hybridMultilevel"/>
    <w:tmpl w:val="6E38CE72"/>
    <w:lvl w:ilvl="0" w:tplc="844838B4">
      <w:start w:val="1"/>
      <w:numFmt w:val="bullet"/>
      <w:lvlText w:val=""/>
      <w:lvlJc w:val="left"/>
      <w:pPr>
        <w:tabs>
          <w:tab w:val="num" w:pos="720"/>
        </w:tabs>
        <w:ind w:left="720" w:hanging="360"/>
      </w:pPr>
      <w:rPr>
        <w:rFonts w:ascii="Wingdings" w:hAnsi="Wingdings" w:hint="default"/>
      </w:rPr>
    </w:lvl>
    <w:lvl w:ilvl="1" w:tplc="BA88648E" w:tentative="1">
      <w:start w:val="1"/>
      <w:numFmt w:val="bullet"/>
      <w:lvlText w:val=""/>
      <w:lvlJc w:val="left"/>
      <w:pPr>
        <w:tabs>
          <w:tab w:val="num" w:pos="1440"/>
        </w:tabs>
        <w:ind w:left="1440" w:hanging="360"/>
      </w:pPr>
      <w:rPr>
        <w:rFonts w:ascii="Wingdings" w:hAnsi="Wingdings" w:hint="default"/>
      </w:rPr>
    </w:lvl>
    <w:lvl w:ilvl="2" w:tplc="09DA61E2" w:tentative="1">
      <w:start w:val="1"/>
      <w:numFmt w:val="bullet"/>
      <w:lvlText w:val=""/>
      <w:lvlJc w:val="left"/>
      <w:pPr>
        <w:tabs>
          <w:tab w:val="num" w:pos="2160"/>
        </w:tabs>
        <w:ind w:left="2160" w:hanging="360"/>
      </w:pPr>
      <w:rPr>
        <w:rFonts w:ascii="Wingdings" w:hAnsi="Wingdings" w:hint="default"/>
      </w:rPr>
    </w:lvl>
    <w:lvl w:ilvl="3" w:tplc="AE907AE0" w:tentative="1">
      <w:start w:val="1"/>
      <w:numFmt w:val="bullet"/>
      <w:lvlText w:val=""/>
      <w:lvlJc w:val="left"/>
      <w:pPr>
        <w:tabs>
          <w:tab w:val="num" w:pos="2880"/>
        </w:tabs>
        <w:ind w:left="2880" w:hanging="360"/>
      </w:pPr>
      <w:rPr>
        <w:rFonts w:ascii="Wingdings" w:hAnsi="Wingdings" w:hint="default"/>
      </w:rPr>
    </w:lvl>
    <w:lvl w:ilvl="4" w:tplc="6D04A2A0" w:tentative="1">
      <w:start w:val="1"/>
      <w:numFmt w:val="bullet"/>
      <w:lvlText w:val=""/>
      <w:lvlJc w:val="left"/>
      <w:pPr>
        <w:tabs>
          <w:tab w:val="num" w:pos="3600"/>
        </w:tabs>
        <w:ind w:left="3600" w:hanging="360"/>
      </w:pPr>
      <w:rPr>
        <w:rFonts w:ascii="Wingdings" w:hAnsi="Wingdings" w:hint="default"/>
      </w:rPr>
    </w:lvl>
    <w:lvl w:ilvl="5" w:tplc="4C7A4490" w:tentative="1">
      <w:start w:val="1"/>
      <w:numFmt w:val="bullet"/>
      <w:lvlText w:val=""/>
      <w:lvlJc w:val="left"/>
      <w:pPr>
        <w:tabs>
          <w:tab w:val="num" w:pos="4320"/>
        </w:tabs>
        <w:ind w:left="4320" w:hanging="360"/>
      </w:pPr>
      <w:rPr>
        <w:rFonts w:ascii="Wingdings" w:hAnsi="Wingdings" w:hint="default"/>
      </w:rPr>
    </w:lvl>
    <w:lvl w:ilvl="6" w:tplc="AC689928" w:tentative="1">
      <w:start w:val="1"/>
      <w:numFmt w:val="bullet"/>
      <w:lvlText w:val=""/>
      <w:lvlJc w:val="left"/>
      <w:pPr>
        <w:tabs>
          <w:tab w:val="num" w:pos="5040"/>
        </w:tabs>
        <w:ind w:left="5040" w:hanging="360"/>
      </w:pPr>
      <w:rPr>
        <w:rFonts w:ascii="Wingdings" w:hAnsi="Wingdings" w:hint="default"/>
      </w:rPr>
    </w:lvl>
    <w:lvl w:ilvl="7" w:tplc="147074B6" w:tentative="1">
      <w:start w:val="1"/>
      <w:numFmt w:val="bullet"/>
      <w:lvlText w:val=""/>
      <w:lvlJc w:val="left"/>
      <w:pPr>
        <w:tabs>
          <w:tab w:val="num" w:pos="5760"/>
        </w:tabs>
        <w:ind w:left="5760" w:hanging="360"/>
      </w:pPr>
      <w:rPr>
        <w:rFonts w:ascii="Wingdings" w:hAnsi="Wingdings" w:hint="default"/>
      </w:rPr>
    </w:lvl>
    <w:lvl w:ilvl="8" w:tplc="E9D42DCC" w:tentative="1">
      <w:start w:val="1"/>
      <w:numFmt w:val="bullet"/>
      <w:lvlText w:val=""/>
      <w:lvlJc w:val="left"/>
      <w:pPr>
        <w:tabs>
          <w:tab w:val="num" w:pos="6480"/>
        </w:tabs>
        <w:ind w:left="6480" w:hanging="360"/>
      </w:pPr>
      <w:rPr>
        <w:rFonts w:ascii="Wingdings" w:hAnsi="Wingdings" w:hint="default"/>
      </w:rPr>
    </w:lvl>
  </w:abstractNum>
  <w:abstractNum w:abstractNumId="13">
    <w:nsid w:val="2F6744E2"/>
    <w:multiLevelType w:val="hybridMultilevel"/>
    <w:tmpl w:val="1F02EC78"/>
    <w:lvl w:ilvl="0" w:tplc="34528AB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31A30896"/>
    <w:multiLevelType w:val="hybridMultilevel"/>
    <w:tmpl w:val="8676E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2367573"/>
    <w:multiLevelType w:val="hybridMultilevel"/>
    <w:tmpl w:val="FF3C3F1A"/>
    <w:lvl w:ilvl="0" w:tplc="572E1910">
      <w:start w:val="1"/>
      <w:numFmt w:val="bullet"/>
      <w:lvlText w:val=""/>
      <w:lvlJc w:val="left"/>
      <w:pPr>
        <w:tabs>
          <w:tab w:val="num" w:pos="720"/>
        </w:tabs>
        <w:ind w:left="720" w:hanging="360"/>
      </w:pPr>
      <w:rPr>
        <w:rFonts w:ascii="Wingdings" w:hAnsi="Wingdings" w:hint="default"/>
      </w:rPr>
    </w:lvl>
    <w:lvl w:ilvl="1" w:tplc="D474E0CE" w:tentative="1">
      <w:start w:val="1"/>
      <w:numFmt w:val="bullet"/>
      <w:lvlText w:val=""/>
      <w:lvlJc w:val="left"/>
      <w:pPr>
        <w:tabs>
          <w:tab w:val="num" w:pos="1440"/>
        </w:tabs>
        <w:ind w:left="1440" w:hanging="360"/>
      </w:pPr>
      <w:rPr>
        <w:rFonts w:ascii="Wingdings" w:hAnsi="Wingdings" w:hint="default"/>
      </w:rPr>
    </w:lvl>
    <w:lvl w:ilvl="2" w:tplc="FC8C1186" w:tentative="1">
      <w:start w:val="1"/>
      <w:numFmt w:val="bullet"/>
      <w:lvlText w:val=""/>
      <w:lvlJc w:val="left"/>
      <w:pPr>
        <w:tabs>
          <w:tab w:val="num" w:pos="2160"/>
        </w:tabs>
        <w:ind w:left="2160" w:hanging="360"/>
      </w:pPr>
      <w:rPr>
        <w:rFonts w:ascii="Wingdings" w:hAnsi="Wingdings" w:hint="default"/>
      </w:rPr>
    </w:lvl>
    <w:lvl w:ilvl="3" w:tplc="BB9AA588" w:tentative="1">
      <w:start w:val="1"/>
      <w:numFmt w:val="bullet"/>
      <w:lvlText w:val=""/>
      <w:lvlJc w:val="left"/>
      <w:pPr>
        <w:tabs>
          <w:tab w:val="num" w:pos="2880"/>
        </w:tabs>
        <w:ind w:left="2880" w:hanging="360"/>
      </w:pPr>
      <w:rPr>
        <w:rFonts w:ascii="Wingdings" w:hAnsi="Wingdings" w:hint="default"/>
      </w:rPr>
    </w:lvl>
    <w:lvl w:ilvl="4" w:tplc="C66A870C" w:tentative="1">
      <w:start w:val="1"/>
      <w:numFmt w:val="bullet"/>
      <w:lvlText w:val=""/>
      <w:lvlJc w:val="left"/>
      <w:pPr>
        <w:tabs>
          <w:tab w:val="num" w:pos="3600"/>
        </w:tabs>
        <w:ind w:left="3600" w:hanging="360"/>
      </w:pPr>
      <w:rPr>
        <w:rFonts w:ascii="Wingdings" w:hAnsi="Wingdings" w:hint="default"/>
      </w:rPr>
    </w:lvl>
    <w:lvl w:ilvl="5" w:tplc="4224B6EA" w:tentative="1">
      <w:start w:val="1"/>
      <w:numFmt w:val="bullet"/>
      <w:lvlText w:val=""/>
      <w:lvlJc w:val="left"/>
      <w:pPr>
        <w:tabs>
          <w:tab w:val="num" w:pos="4320"/>
        </w:tabs>
        <w:ind w:left="4320" w:hanging="360"/>
      </w:pPr>
      <w:rPr>
        <w:rFonts w:ascii="Wingdings" w:hAnsi="Wingdings" w:hint="default"/>
      </w:rPr>
    </w:lvl>
    <w:lvl w:ilvl="6" w:tplc="AF54BD3E" w:tentative="1">
      <w:start w:val="1"/>
      <w:numFmt w:val="bullet"/>
      <w:lvlText w:val=""/>
      <w:lvlJc w:val="left"/>
      <w:pPr>
        <w:tabs>
          <w:tab w:val="num" w:pos="5040"/>
        </w:tabs>
        <w:ind w:left="5040" w:hanging="360"/>
      </w:pPr>
      <w:rPr>
        <w:rFonts w:ascii="Wingdings" w:hAnsi="Wingdings" w:hint="default"/>
      </w:rPr>
    </w:lvl>
    <w:lvl w:ilvl="7" w:tplc="671628BA" w:tentative="1">
      <w:start w:val="1"/>
      <w:numFmt w:val="bullet"/>
      <w:lvlText w:val=""/>
      <w:lvlJc w:val="left"/>
      <w:pPr>
        <w:tabs>
          <w:tab w:val="num" w:pos="5760"/>
        </w:tabs>
        <w:ind w:left="5760" w:hanging="360"/>
      </w:pPr>
      <w:rPr>
        <w:rFonts w:ascii="Wingdings" w:hAnsi="Wingdings" w:hint="default"/>
      </w:rPr>
    </w:lvl>
    <w:lvl w:ilvl="8" w:tplc="E01E72A8" w:tentative="1">
      <w:start w:val="1"/>
      <w:numFmt w:val="bullet"/>
      <w:lvlText w:val=""/>
      <w:lvlJc w:val="left"/>
      <w:pPr>
        <w:tabs>
          <w:tab w:val="num" w:pos="6480"/>
        </w:tabs>
        <w:ind w:left="6480" w:hanging="360"/>
      </w:pPr>
      <w:rPr>
        <w:rFonts w:ascii="Wingdings" w:hAnsi="Wingdings" w:hint="default"/>
      </w:rPr>
    </w:lvl>
  </w:abstractNum>
  <w:abstractNum w:abstractNumId="16">
    <w:nsid w:val="32B6281F"/>
    <w:multiLevelType w:val="hybridMultilevel"/>
    <w:tmpl w:val="C07E2B0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330179F9"/>
    <w:multiLevelType w:val="multilevel"/>
    <w:tmpl w:val="3A4E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64F0C"/>
    <w:multiLevelType w:val="hybridMultilevel"/>
    <w:tmpl w:val="7FD6BA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8E901B4"/>
    <w:multiLevelType w:val="hybridMultilevel"/>
    <w:tmpl w:val="0BBEF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9857438"/>
    <w:multiLevelType w:val="hybridMultilevel"/>
    <w:tmpl w:val="994C6348"/>
    <w:lvl w:ilvl="0" w:tplc="5C76A668">
      <w:start w:val="1"/>
      <w:numFmt w:val="bullet"/>
      <w:lvlText w:val=""/>
      <w:lvlJc w:val="left"/>
      <w:pPr>
        <w:tabs>
          <w:tab w:val="num" w:pos="720"/>
        </w:tabs>
        <w:ind w:left="720" w:hanging="360"/>
      </w:pPr>
      <w:rPr>
        <w:rFonts w:ascii="Wingdings" w:hAnsi="Wingdings" w:hint="default"/>
      </w:rPr>
    </w:lvl>
    <w:lvl w:ilvl="1" w:tplc="5526F2B2" w:tentative="1">
      <w:start w:val="1"/>
      <w:numFmt w:val="bullet"/>
      <w:lvlText w:val=""/>
      <w:lvlJc w:val="left"/>
      <w:pPr>
        <w:tabs>
          <w:tab w:val="num" w:pos="1440"/>
        </w:tabs>
        <w:ind w:left="1440" w:hanging="360"/>
      </w:pPr>
      <w:rPr>
        <w:rFonts w:ascii="Wingdings" w:hAnsi="Wingdings" w:hint="default"/>
      </w:rPr>
    </w:lvl>
    <w:lvl w:ilvl="2" w:tplc="4B22D41E" w:tentative="1">
      <w:start w:val="1"/>
      <w:numFmt w:val="bullet"/>
      <w:lvlText w:val=""/>
      <w:lvlJc w:val="left"/>
      <w:pPr>
        <w:tabs>
          <w:tab w:val="num" w:pos="2160"/>
        </w:tabs>
        <w:ind w:left="2160" w:hanging="360"/>
      </w:pPr>
      <w:rPr>
        <w:rFonts w:ascii="Wingdings" w:hAnsi="Wingdings" w:hint="default"/>
      </w:rPr>
    </w:lvl>
    <w:lvl w:ilvl="3" w:tplc="131A4C10" w:tentative="1">
      <w:start w:val="1"/>
      <w:numFmt w:val="bullet"/>
      <w:lvlText w:val=""/>
      <w:lvlJc w:val="left"/>
      <w:pPr>
        <w:tabs>
          <w:tab w:val="num" w:pos="2880"/>
        </w:tabs>
        <w:ind w:left="2880" w:hanging="360"/>
      </w:pPr>
      <w:rPr>
        <w:rFonts w:ascii="Wingdings" w:hAnsi="Wingdings" w:hint="default"/>
      </w:rPr>
    </w:lvl>
    <w:lvl w:ilvl="4" w:tplc="6C16EA10" w:tentative="1">
      <w:start w:val="1"/>
      <w:numFmt w:val="bullet"/>
      <w:lvlText w:val=""/>
      <w:lvlJc w:val="left"/>
      <w:pPr>
        <w:tabs>
          <w:tab w:val="num" w:pos="3600"/>
        </w:tabs>
        <w:ind w:left="3600" w:hanging="360"/>
      </w:pPr>
      <w:rPr>
        <w:rFonts w:ascii="Wingdings" w:hAnsi="Wingdings" w:hint="default"/>
      </w:rPr>
    </w:lvl>
    <w:lvl w:ilvl="5" w:tplc="2826C468" w:tentative="1">
      <w:start w:val="1"/>
      <w:numFmt w:val="bullet"/>
      <w:lvlText w:val=""/>
      <w:lvlJc w:val="left"/>
      <w:pPr>
        <w:tabs>
          <w:tab w:val="num" w:pos="4320"/>
        </w:tabs>
        <w:ind w:left="4320" w:hanging="360"/>
      </w:pPr>
      <w:rPr>
        <w:rFonts w:ascii="Wingdings" w:hAnsi="Wingdings" w:hint="default"/>
      </w:rPr>
    </w:lvl>
    <w:lvl w:ilvl="6" w:tplc="5276CCDE" w:tentative="1">
      <w:start w:val="1"/>
      <w:numFmt w:val="bullet"/>
      <w:lvlText w:val=""/>
      <w:lvlJc w:val="left"/>
      <w:pPr>
        <w:tabs>
          <w:tab w:val="num" w:pos="5040"/>
        </w:tabs>
        <w:ind w:left="5040" w:hanging="360"/>
      </w:pPr>
      <w:rPr>
        <w:rFonts w:ascii="Wingdings" w:hAnsi="Wingdings" w:hint="default"/>
      </w:rPr>
    </w:lvl>
    <w:lvl w:ilvl="7" w:tplc="206E95B0" w:tentative="1">
      <w:start w:val="1"/>
      <w:numFmt w:val="bullet"/>
      <w:lvlText w:val=""/>
      <w:lvlJc w:val="left"/>
      <w:pPr>
        <w:tabs>
          <w:tab w:val="num" w:pos="5760"/>
        </w:tabs>
        <w:ind w:left="5760" w:hanging="360"/>
      </w:pPr>
      <w:rPr>
        <w:rFonts w:ascii="Wingdings" w:hAnsi="Wingdings" w:hint="default"/>
      </w:rPr>
    </w:lvl>
    <w:lvl w:ilvl="8" w:tplc="17046332" w:tentative="1">
      <w:start w:val="1"/>
      <w:numFmt w:val="bullet"/>
      <w:lvlText w:val=""/>
      <w:lvlJc w:val="left"/>
      <w:pPr>
        <w:tabs>
          <w:tab w:val="num" w:pos="6480"/>
        </w:tabs>
        <w:ind w:left="6480" w:hanging="360"/>
      </w:pPr>
      <w:rPr>
        <w:rFonts w:ascii="Wingdings" w:hAnsi="Wingdings" w:hint="default"/>
      </w:rPr>
    </w:lvl>
  </w:abstractNum>
  <w:abstractNum w:abstractNumId="21">
    <w:nsid w:val="3AE762F5"/>
    <w:multiLevelType w:val="multilevel"/>
    <w:tmpl w:val="29F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0813D0"/>
    <w:multiLevelType w:val="hybridMultilevel"/>
    <w:tmpl w:val="8632D2F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8644DA"/>
    <w:multiLevelType w:val="hybridMultilevel"/>
    <w:tmpl w:val="CCC8A6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88E2893"/>
    <w:multiLevelType w:val="hybridMultilevel"/>
    <w:tmpl w:val="C75488EC"/>
    <w:lvl w:ilvl="0" w:tplc="040E000B">
      <w:start w:val="1"/>
      <w:numFmt w:val="bullet"/>
      <w:lvlText w:val=""/>
      <w:lvlJc w:val="left"/>
      <w:pPr>
        <w:ind w:left="720" w:hanging="360"/>
      </w:pPr>
      <w:rPr>
        <w:rFonts w:ascii="Wingdings" w:hAnsi="Wingdings" w:hint="default"/>
      </w:rPr>
    </w:lvl>
    <w:lvl w:ilvl="1" w:tplc="5F5A96C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8E65921"/>
    <w:multiLevelType w:val="hybridMultilevel"/>
    <w:tmpl w:val="3190CE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BC92147"/>
    <w:multiLevelType w:val="multilevel"/>
    <w:tmpl w:val="D2D6FCA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F1A6D13"/>
    <w:multiLevelType w:val="hybridMultilevel"/>
    <w:tmpl w:val="77382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3EF5021"/>
    <w:multiLevelType w:val="hybridMultilevel"/>
    <w:tmpl w:val="A58A34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4F331F1"/>
    <w:multiLevelType w:val="hybridMultilevel"/>
    <w:tmpl w:val="539E48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5ED387E"/>
    <w:multiLevelType w:val="hybridMultilevel"/>
    <w:tmpl w:val="65888D90"/>
    <w:lvl w:ilvl="0" w:tplc="B6042F1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8306D09"/>
    <w:multiLevelType w:val="hybridMultilevel"/>
    <w:tmpl w:val="81540752"/>
    <w:lvl w:ilvl="0" w:tplc="29620B12">
      <w:start w:val="1"/>
      <w:numFmt w:val="bullet"/>
      <w:lvlText w:val="•"/>
      <w:lvlJc w:val="left"/>
      <w:pPr>
        <w:tabs>
          <w:tab w:val="num" w:pos="720"/>
        </w:tabs>
        <w:ind w:left="720" w:hanging="360"/>
      </w:pPr>
      <w:rPr>
        <w:rFonts w:ascii="Arial" w:hAnsi="Arial" w:hint="default"/>
      </w:rPr>
    </w:lvl>
    <w:lvl w:ilvl="1" w:tplc="1FA8AFE6" w:tentative="1">
      <w:start w:val="1"/>
      <w:numFmt w:val="bullet"/>
      <w:lvlText w:val="•"/>
      <w:lvlJc w:val="left"/>
      <w:pPr>
        <w:tabs>
          <w:tab w:val="num" w:pos="1440"/>
        </w:tabs>
        <w:ind w:left="1440" w:hanging="360"/>
      </w:pPr>
      <w:rPr>
        <w:rFonts w:ascii="Arial" w:hAnsi="Arial" w:hint="default"/>
      </w:rPr>
    </w:lvl>
    <w:lvl w:ilvl="2" w:tplc="844CBB82" w:tentative="1">
      <w:start w:val="1"/>
      <w:numFmt w:val="bullet"/>
      <w:lvlText w:val="•"/>
      <w:lvlJc w:val="left"/>
      <w:pPr>
        <w:tabs>
          <w:tab w:val="num" w:pos="2160"/>
        </w:tabs>
        <w:ind w:left="2160" w:hanging="360"/>
      </w:pPr>
      <w:rPr>
        <w:rFonts w:ascii="Arial" w:hAnsi="Arial" w:hint="default"/>
      </w:rPr>
    </w:lvl>
    <w:lvl w:ilvl="3" w:tplc="167AC308" w:tentative="1">
      <w:start w:val="1"/>
      <w:numFmt w:val="bullet"/>
      <w:lvlText w:val="•"/>
      <w:lvlJc w:val="left"/>
      <w:pPr>
        <w:tabs>
          <w:tab w:val="num" w:pos="2880"/>
        </w:tabs>
        <w:ind w:left="2880" w:hanging="360"/>
      </w:pPr>
      <w:rPr>
        <w:rFonts w:ascii="Arial" w:hAnsi="Arial" w:hint="default"/>
      </w:rPr>
    </w:lvl>
    <w:lvl w:ilvl="4" w:tplc="99EEEC06" w:tentative="1">
      <w:start w:val="1"/>
      <w:numFmt w:val="bullet"/>
      <w:lvlText w:val="•"/>
      <w:lvlJc w:val="left"/>
      <w:pPr>
        <w:tabs>
          <w:tab w:val="num" w:pos="3600"/>
        </w:tabs>
        <w:ind w:left="3600" w:hanging="360"/>
      </w:pPr>
      <w:rPr>
        <w:rFonts w:ascii="Arial" w:hAnsi="Arial" w:hint="default"/>
      </w:rPr>
    </w:lvl>
    <w:lvl w:ilvl="5" w:tplc="677EEC4A" w:tentative="1">
      <w:start w:val="1"/>
      <w:numFmt w:val="bullet"/>
      <w:lvlText w:val="•"/>
      <w:lvlJc w:val="left"/>
      <w:pPr>
        <w:tabs>
          <w:tab w:val="num" w:pos="4320"/>
        </w:tabs>
        <w:ind w:left="4320" w:hanging="360"/>
      </w:pPr>
      <w:rPr>
        <w:rFonts w:ascii="Arial" w:hAnsi="Arial" w:hint="default"/>
      </w:rPr>
    </w:lvl>
    <w:lvl w:ilvl="6" w:tplc="9A74FC34" w:tentative="1">
      <w:start w:val="1"/>
      <w:numFmt w:val="bullet"/>
      <w:lvlText w:val="•"/>
      <w:lvlJc w:val="left"/>
      <w:pPr>
        <w:tabs>
          <w:tab w:val="num" w:pos="5040"/>
        </w:tabs>
        <w:ind w:left="5040" w:hanging="360"/>
      </w:pPr>
      <w:rPr>
        <w:rFonts w:ascii="Arial" w:hAnsi="Arial" w:hint="default"/>
      </w:rPr>
    </w:lvl>
    <w:lvl w:ilvl="7" w:tplc="0AF6C3B0" w:tentative="1">
      <w:start w:val="1"/>
      <w:numFmt w:val="bullet"/>
      <w:lvlText w:val="•"/>
      <w:lvlJc w:val="left"/>
      <w:pPr>
        <w:tabs>
          <w:tab w:val="num" w:pos="5760"/>
        </w:tabs>
        <w:ind w:left="5760" w:hanging="360"/>
      </w:pPr>
      <w:rPr>
        <w:rFonts w:ascii="Arial" w:hAnsi="Arial" w:hint="default"/>
      </w:rPr>
    </w:lvl>
    <w:lvl w:ilvl="8" w:tplc="DDCEE54E" w:tentative="1">
      <w:start w:val="1"/>
      <w:numFmt w:val="bullet"/>
      <w:lvlText w:val="•"/>
      <w:lvlJc w:val="left"/>
      <w:pPr>
        <w:tabs>
          <w:tab w:val="num" w:pos="6480"/>
        </w:tabs>
        <w:ind w:left="6480" w:hanging="360"/>
      </w:pPr>
      <w:rPr>
        <w:rFonts w:ascii="Arial" w:hAnsi="Arial" w:hint="default"/>
      </w:rPr>
    </w:lvl>
  </w:abstractNum>
  <w:abstractNum w:abstractNumId="32">
    <w:nsid w:val="596B22FB"/>
    <w:multiLevelType w:val="hybridMultilevel"/>
    <w:tmpl w:val="7878FDFA"/>
    <w:lvl w:ilvl="0" w:tplc="28744336">
      <w:start w:val="1"/>
      <w:numFmt w:val="bullet"/>
      <w:lvlText w:val=""/>
      <w:lvlJc w:val="left"/>
      <w:pPr>
        <w:tabs>
          <w:tab w:val="num" w:pos="720"/>
        </w:tabs>
        <w:ind w:left="720" w:hanging="360"/>
      </w:pPr>
      <w:rPr>
        <w:rFonts w:ascii="Wingdings" w:hAnsi="Wingdings" w:hint="default"/>
      </w:rPr>
    </w:lvl>
    <w:lvl w:ilvl="1" w:tplc="FF84EEF0" w:tentative="1">
      <w:start w:val="1"/>
      <w:numFmt w:val="bullet"/>
      <w:lvlText w:val=""/>
      <w:lvlJc w:val="left"/>
      <w:pPr>
        <w:tabs>
          <w:tab w:val="num" w:pos="1440"/>
        </w:tabs>
        <w:ind w:left="1440" w:hanging="360"/>
      </w:pPr>
      <w:rPr>
        <w:rFonts w:ascii="Wingdings" w:hAnsi="Wingdings" w:hint="default"/>
      </w:rPr>
    </w:lvl>
    <w:lvl w:ilvl="2" w:tplc="ED9042EC" w:tentative="1">
      <w:start w:val="1"/>
      <w:numFmt w:val="bullet"/>
      <w:lvlText w:val=""/>
      <w:lvlJc w:val="left"/>
      <w:pPr>
        <w:tabs>
          <w:tab w:val="num" w:pos="2160"/>
        </w:tabs>
        <w:ind w:left="2160" w:hanging="360"/>
      </w:pPr>
      <w:rPr>
        <w:rFonts w:ascii="Wingdings" w:hAnsi="Wingdings" w:hint="default"/>
      </w:rPr>
    </w:lvl>
    <w:lvl w:ilvl="3" w:tplc="C1C890F0" w:tentative="1">
      <w:start w:val="1"/>
      <w:numFmt w:val="bullet"/>
      <w:lvlText w:val=""/>
      <w:lvlJc w:val="left"/>
      <w:pPr>
        <w:tabs>
          <w:tab w:val="num" w:pos="2880"/>
        </w:tabs>
        <w:ind w:left="2880" w:hanging="360"/>
      </w:pPr>
      <w:rPr>
        <w:rFonts w:ascii="Wingdings" w:hAnsi="Wingdings" w:hint="default"/>
      </w:rPr>
    </w:lvl>
    <w:lvl w:ilvl="4" w:tplc="D68EC518" w:tentative="1">
      <w:start w:val="1"/>
      <w:numFmt w:val="bullet"/>
      <w:lvlText w:val=""/>
      <w:lvlJc w:val="left"/>
      <w:pPr>
        <w:tabs>
          <w:tab w:val="num" w:pos="3600"/>
        </w:tabs>
        <w:ind w:left="3600" w:hanging="360"/>
      </w:pPr>
      <w:rPr>
        <w:rFonts w:ascii="Wingdings" w:hAnsi="Wingdings" w:hint="default"/>
      </w:rPr>
    </w:lvl>
    <w:lvl w:ilvl="5" w:tplc="C37E4A36" w:tentative="1">
      <w:start w:val="1"/>
      <w:numFmt w:val="bullet"/>
      <w:lvlText w:val=""/>
      <w:lvlJc w:val="left"/>
      <w:pPr>
        <w:tabs>
          <w:tab w:val="num" w:pos="4320"/>
        </w:tabs>
        <w:ind w:left="4320" w:hanging="360"/>
      </w:pPr>
      <w:rPr>
        <w:rFonts w:ascii="Wingdings" w:hAnsi="Wingdings" w:hint="default"/>
      </w:rPr>
    </w:lvl>
    <w:lvl w:ilvl="6" w:tplc="6DDAB236" w:tentative="1">
      <w:start w:val="1"/>
      <w:numFmt w:val="bullet"/>
      <w:lvlText w:val=""/>
      <w:lvlJc w:val="left"/>
      <w:pPr>
        <w:tabs>
          <w:tab w:val="num" w:pos="5040"/>
        </w:tabs>
        <w:ind w:left="5040" w:hanging="360"/>
      </w:pPr>
      <w:rPr>
        <w:rFonts w:ascii="Wingdings" w:hAnsi="Wingdings" w:hint="default"/>
      </w:rPr>
    </w:lvl>
    <w:lvl w:ilvl="7" w:tplc="325AEDB2" w:tentative="1">
      <w:start w:val="1"/>
      <w:numFmt w:val="bullet"/>
      <w:lvlText w:val=""/>
      <w:lvlJc w:val="left"/>
      <w:pPr>
        <w:tabs>
          <w:tab w:val="num" w:pos="5760"/>
        </w:tabs>
        <w:ind w:left="5760" w:hanging="360"/>
      </w:pPr>
      <w:rPr>
        <w:rFonts w:ascii="Wingdings" w:hAnsi="Wingdings" w:hint="default"/>
      </w:rPr>
    </w:lvl>
    <w:lvl w:ilvl="8" w:tplc="79681402" w:tentative="1">
      <w:start w:val="1"/>
      <w:numFmt w:val="bullet"/>
      <w:lvlText w:val=""/>
      <w:lvlJc w:val="left"/>
      <w:pPr>
        <w:tabs>
          <w:tab w:val="num" w:pos="6480"/>
        </w:tabs>
        <w:ind w:left="6480" w:hanging="360"/>
      </w:pPr>
      <w:rPr>
        <w:rFonts w:ascii="Wingdings" w:hAnsi="Wingdings" w:hint="default"/>
      </w:rPr>
    </w:lvl>
  </w:abstractNum>
  <w:abstractNum w:abstractNumId="33">
    <w:nsid w:val="597D6ABB"/>
    <w:multiLevelType w:val="hybridMultilevel"/>
    <w:tmpl w:val="539C0F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51E7BF5"/>
    <w:multiLevelType w:val="multilevel"/>
    <w:tmpl w:val="634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46D49"/>
    <w:multiLevelType w:val="hybridMultilevel"/>
    <w:tmpl w:val="9D5658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F47C56"/>
    <w:multiLevelType w:val="hybridMultilevel"/>
    <w:tmpl w:val="3F7016A4"/>
    <w:lvl w:ilvl="0" w:tplc="FF3C51F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8BA3D79"/>
    <w:multiLevelType w:val="hybridMultilevel"/>
    <w:tmpl w:val="C24090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AE861EE"/>
    <w:multiLevelType w:val="multilevel"/>
    <w:tmpl w:val="AB0436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A93958"/>
    <w:multiLevelType w:val="hybridMultilevel"/>
    <w:tmpl w:val="48D0A91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1"/>
  </w:num>
  <w:num w:numId="4">
    <w:abstractNumId w:val="10"/>
  </w:num>
  <w:num w:numId="5">
    <w:abstractNumId w:val="15"/>
  </w:num>
  <w:num w:numId="6">
    <w:abstractNumId w:val="32"/>
  </w:num>
  <w:num w:numId="7">
    <w:abstractNumId w:val="12"/>
  </w:num>
  <w:num w:numId="8">
    <w:abstractNumId w:val="20"/>
  </w:num>
  <w:num w:numId="9">
    <w:abstractNumId w:val="21"/>
  </w:num>
  <w:num w:numId="10">
    <w:abstractNumId w:val="34"/>
  </w:num>
  <w:num w:numId="11">
    <w:abstractNumId w:val="38"/>
  </w:num>
  <w:num w:numId="12">
    <w:abstractNumId w:val="17"/>
  </w:num>
  <w:num w:numId="13">
    <w:abstractNumId w:val="2"/>
  </w:num>
  <w:num w:numId="14">
    <w:abstractNumId w:val="23"/>
  </w:num>
  <w:num w:numId="15">
    <w:abstractNumId w:val="9"/>
  </w:num>
  <w:num w:numId="16">
    <w:abstractNumId w:val="39"/>
  </w:num>
  <w:num w:numId="17">
    <w:abstractNumId w:val="36"/>
  </w:num>
  <w:num w:numId="18">
    <w:abstractNumId w:val="33"/>
  </w:num>
  <w:num w:numId="19">
    <w:abstractNumId w:val="28"/>
  </w:num>
  <w:num w:numId="20">
    <w:abstractNumId w:val="6"/>
  </w:num>
  <w:num w:numId="21">
    <w:abstractNumId w:val="3"/>
  </w:num>
  <w:num w:numId="22">
    <w:abstractNumId w:val="4"/>
  </w:num>
  <w:num w:numId="23">
    <w:abstractNumId w:val="1"/>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26"/>
  </w:num>
  <w:num w:numId="26">
    <w:abstractNumId w:val="24"/>
  </w:num>
  <w:num w:numId="27">
    <w:abstractNumId w:val="8"/>
  </w:num>
  <w:num w:numId="28">
    <w:abstractNumId w:val="22"/>
  </w:num>
  <w:num w:numId="29">
    <w:abstractNumId w:val="11"/>
  </w:num>
  <w:num w:numId="30">
    <w:abstractNumId w:val="18"/>
  </w:num>
  <w:num w:numId="31">
    <w:abstractNumId w:val="5"/>
  </w:num>
  <w:num w:numId="32">
    <w:abstractNumId w:val="27"/>
  </w:num>
  <w:num w:numId="33">
    <w:abstractNumId w:val="29"/>
  </w:num>
  <w:num w:numId="34">
    <w:abstractNumId w:val="7"/>
  </w:num>
  <w:num w:numId="35">
    <w:abstractNumId w:val="16"/>
  </w:num>
  <w:num w:numId="36">
    <w:abstractNumId w:val="37"/>
  </w:num>
  <w:num w:numId="37">
    <w:abstractNumId w:val="14"/>
  </w:num>
  <w:num w:numId="38">
    <w:abstractNumId w:val="30"/>
  </w:num>
  <w:num w:numId="39">
    <w:abstractNumId w:val="3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4C3"/>
    <w:rsid w:val="00072FE9"/>
    <w:rsid w:val="000753F4"/>
    <w:rsid w:val="00085DD9"/>
    <w:rsid w:val="000B7FF3"/>
    <w:rsid w:val="000D6FC9"/>
    <w:rsid w:val="000F7819"/>
    <w:rsid w:val="0014664A"/>
    <w:rsid w:val="00164F8C"/>
    <w:rsid w:val="0016602B"/>
    <w:rsid w:val="00171AB2"/>
    <w:rsid w:val="001B0DC3"/>
    <w:rsid w:val="001C651C"/>
    <w:rsid w:val="001D0AC2"/>
    <w:rsid w:val="002057ED"/>
    <w:rsid w:val="00216798"/>
    <w:rsid w:val="00226126"/>
    <w:rsid w:val="0022637D"/>
    <w:rsid w:val="002460C6"/>
    <w:rsid w:val="00254652"/>
    <w:rsid w:val="002578A9"/>
    <w:rsid w:val="00280BB0"/>
    <w:rsid w:val="00331C73"/>
    <w:rsid w:val="00353CF6"/>
    <w:rsid w:val="00384351"/>
    <w:rsid w:val="003957E6"/>
    <w:rsid w:val="003C7F62"/>
    <w:rsid w:val="003E19D2"/>
    <w:rsid w:val="00400506"/>
    <w:rsid w:val="004179EE"/>
    <w:rsid w:val="004311DD"/>
    <w:rsid w:val="00443399"/>
    <w:rsid w:val="0045520E"/>
    <w:rsid w:val="00495C92"/>
    <w:rsid w:val="004A0916"/>
    <w:rsid w:val="004A205F"/>
    <w:rsid w:val="004A25E7"/>
    <w:rsid w:val="004A5665"/>
    <w:rsid w:val="004B487C"/>
    <w:rsid w:val="004D3196"/>
    <w:rsid w:val="004F1967"/>
    <w:rsid w:val="004F6266"/>
    <w:rsid w:val="00504A93"/>
    <w:rsid w:val="00550561"/>
    <w:rsid w:val="0055359D"/>
    <w:rsid w:val="00555F0F"/>
    <w:rsid w:val="00563D45"/>
    <w:rsid w:val="005A51C6"/>
    <w:rsid w:val="005B3263"/>
    <w:rsid w:val="005C2CF1"/>
    <w:rsid w:val="005C61F0"/>
    <w:rsid w:val="005D24C9"/>
    <w:rsid w:val="005E26CC"/>
    <w:rsid w:val="005E5AA2"/>
    <w:rsid w:val="005F54F8"/>
    <w:rsid w:val="00651C98"/>
    <w:rsid w:val="00651FF2"/>
    <w:rsid w:val="006524A9"/>
    <w:rsid w:val="006621AC"/>
    <w:rsid w:val="0067018B"/>
    <w:rsid w:val="00671A96"/>
    <w:rsid w:val="006856E6"/>
    <w:rsid w:val="00697B9F"/>
    <w:rsid w:val="006C3756"/>
    <w:rsid w:val="006E1E51"/>
    <w:rsid w:val="006E5EBA"/>
    <w:rsid w:val="0071477A"/>
    <w:rsid w:val="00716E7B"/>
    <w:rsid w:val="00726E44"/>
    <w:rsid w:val="007621A6"/>
    <w:rsid w:val="00781232"/>
    <w:rsid w:val="007839C3"/>
    <w:rsid w:val="00784969"/>
    <w:rsid w:val="007976E8"/>
    <w:rsid w:val="007D10F8"/>
    <w:rsid w:val="007E6FF0"/>
    <w:rsid w:val="00802FFE"/>
    <w:rsid w:val="00812940"/>
    <w:rsid w:val="00812FDF"/>
    <w:rsid w:val="00815E44"/>
    <w:rsid w:val="00835F30"/>
    <w:rsid w:val="00862EE0"/>
    <w:rsid w:val="00867423"/>
    <w:rsid w:val="00887205"/>
    <w:rsid w:val="00887C1B"/>
    <w:rsid w:val="00891902"/>
    <w:rsid w:val="008A10F2"/>
    <w:rsid w:val="008A33A7"/>
    <w:rsid w:val="008A7C3E"/>
    <w:rsid w:val="008E7E95"/>
    <w:rsid w:val="00914A70"/>
    <w:rsid w:val="009309D8"/>
    <w:rsid w:val="009370D0"/>
    <w:rsid w:val="00937EB3"/>
    <w:rsid w:val="00951CD8"/>
    <w:rsid w:val="00960B0C"/>
    <w:rsid w:val="009624DA"/>
    <w:rsid w:val="00971475"/>
    <w:rsid w:val="0099590B"/>
    <w:rsid w:val="009D30FA"/>
    <w:rsid w:val="009D445E"/>
    <w:rsid w:val="009D74C5"/>
    <w:rsid w:val="009E42A0"/>
    <w:rsid w:val="00A008B0"/>
    <w:rsid w:val="00A02243"/>
    <w:rsid w:val="00A74703"/>
    <w:rsid w:val="00A90EE4"/>
    <w:rsid w:val="00AB41C6"/>
    <w:rsid w:val="00AB5D53"/>
    <w:rsid w:val="00AE2381"/>
    <w:rsid w:val="00B058FB"/>
    <w:rsid w:val="00B134CA"/>
    <w:rsid w:val="00B376C4"/>
    <w:rsid w:val="00B53995"/>
    <w:rsid w:val="00B7177A"/>
    <w:rsid w:val="00B7258F"/>
    <w:rsid w:val="00B772E1"/>
    <w:rsid w:val="00B80F3C"/>
    <w:rsid w:val="00B862CE"/>
    <w:rsid w:val="00BC71E6"/>
    <w:rsid w:val="00BE21A3"/>
    <w:rsid w:val="00BE4869"/>
    <w:rsid w:val="00BF25FE"/>
    <w:rsid w:val="00BF5A28"/>
    <w:rsid w:val="00BF7C03"/>
    <w:rsid w:val="00C02DA5"/>
    <w:rsid w:val="00C10B53"/>
    <w:rsid w:val="00C21841"/>
    <w:rsid w:val="00C35D64"/>
    <w:rsid w:val="00C6014F"/>
    <w:rsid w:val="00C7076B"/>
    <w:rsid w:val="00C75690"/>
    <w:rsid w:val="00C84D8D"/>
    <w:rsid w:val="00C86779"/>
    <w:rsid w:val="00C95EC2"/>
    <w:rsid w:val="00CA458A"/>
    <w:rsid w:val="00CD177A"/>
    <w:rsid w:val="00CE1E92"/>
    <w:rsid w:val="00D15306"/>
    <w:rsid w:val="00D21B13"/>
    <w:rsid w:val="00D34389"/>
    <w:rsid w:val="00D571FC"/>
    <w:rsid w:val="00D972DE"/>
    <w:rsid w:val="00DA4274"/>
    <w:rsid w:val="00DD37C2"/>
    <w:rsid w:val="00DD7CF4"/>
    <w:rsid w:val="00DE14C3"/>
    <w:rsid w:val="00DE3504"/>
    <w:rsid w:val="00DF5F93"/>
    <w:rsid w:val="00E2004C"/>
    <w:rsid w:val="00E22036"/>
    <w:rsid w:val="00E260A2"/>
    <w:rsid w:val="00E418B7"/>
    <w:rsid w:val="00E54DDF"/>
    <w:rsid w:val="00E56763"/>
    <w:rsid w:val="00E822A1"/>
    <w:rsid w:val="00E94E26"/>
    <w:rsid w:val="00EC437A"/>
    <w:rsid w:val="00F023C7"/>
    <w:rsid w:val="00F10C20"/>
    <w:rsid w:val="00F11009"/>
    <w:rsid w:val="00F12FF1"/>
    <w:rsid w:val="00F53A67"/>
    <w:rsid w:val="00F53B2F"/>
    <w:rsid w:val="00F57049"/>
    <w:rsid w:val="00F62DEC"/>
    <w:rsid w:val="00F928C7"/>
    <w:rsid w:val="00FA6465"/>
    <w:rsid w:val="00FC56ED"/>
    <w:rsid w:val="00FD2F33"/>
    <w:rsid w:val="00FE238A"/>
    <w:rsid w:val="00FE572A"/>
    <w:rsid w:val="00FF14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72DE"/>
  </w:style>
  <w:style w:type="paragraph" w:styleId="Cmsor1">
    <w:name w:val="heading 1"/>
    <w:basedOn w:val="Norml"/>
    <w:next w:val="Norml"/>
    <w:link w:val="Cmsor1Char"/>
    <w:uiPriority w:val="9"/>
    <w:qFormat/>
    <w:rsid w:val="00400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00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F25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7F62"/>
    <w:pPr>
      <w:ind w:left="720"/>
      <w:contextualSpacing/>
    </w:pPr>
  </w:style>
  <w:style w:type="character" w:customStyle="1" w:styleId="Cmsor1Char">
    <w:name w:val="Címsor 1 Char"/>
    <w:basedOn w:val="Bekezdsalapbettpusa"/>
    <w:link w:val="Cmsor1"/>
    <w:uiPriority w:val="9"/>
    <w:rsid w:val="00400506"/>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400506"/>
    <w:rPr>
      <w:rFonts w:asciiTheme="majorHAnsi" w:eastAsiaTheme="majorEastAsia" w:hAnsiTheme="majorHAnsi" w:cstheme="majorBidi"/>
      <w:b/>
      <w:bCs/>
      <w:color w:val="4F81BD" w:themeColor="accent1"/>
      <w:sz w:val="26"/>
      <w:szCs w:val="26"/>
    </w:rPr>
  </w:style>
  <w:style w:type="character" w:styleId="Hiperhivatkozs">
    <w:name w:val="Hyperlink"/>
    <w:basedOn w:val="Bekezdsalapbettpusa"/>
    <w:uiPriority w:val="99"/>
    <w:unhideWhenUsed/>
    <w:rsid w:val="00651FF2"/>
    <w:rPr>
      <w:color w:val="0000FF" w:themeColor="hyperlink"/>
      <w:u w:val="single"/>
    </w:rPr>
  </w:style>
  <w:style w:type="paragraph" w:styleId="NormlWeb">
    <w:name w:val="Normal (Web)"/>
    <w:basedOn w:val="Norml"/>
    <w:unhideWhenUsed/>
    <w:rsid w:val="00C95EC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C95EC2"/>
  </w:style>
  <w:style w:type="character" w:styleId="Kiemels2">
    <w:name w:val="Strong"/>
    <w:basedOn w:val="Bekezdsalapbettpusa"/>
    <w:uiPriority w:val="22"/>
    <w:qFormat/>
    <w:rsid w:val="00EC437A"/>
    <w:rPr>
      <w:b/>
      <w:bCs/>
    </w:rPr>
  </w:style>
  <w:style w:type="character" w:customStyle="1" w:styleId="mw-headline">
    <w:name w:val="mw-headline"/>
    <w:basedOn w:val="Bekezdsalapbettpusa"/>
    <w:rsid w:val="00EC437A"/>
  </w:style>
  <w:style w:type="paragraph" w:styleId="Lbjegyzetszveg">
    <w:name w:val="footnote text"/>
    <w:basedOn w:val="Norml"/>
    <w:link w:val="LbjegyzetszvegChar"/>
    <w:uiPriority w:val="99"/>
    <w:unhideWhenUsed/>
    <w:rsid w:val="00EC437A"/>
    <w:pPr>
      <w:spacing w:after="0" w:line="240" w:lineRule="auto"/>
    </w:pPr>
    <w:rPr>
      <w:rFonts w:ascii="Times New Roman" w:hAnsi="Times New Roman" w:cs="Times New Roman"/>
      <w:sz w:val="20"/>
      <w:szCs w:val="20"/>
    </w:rPr>
  </w:style>
  <w:style w:type="character" w:customStyle="1" w:styleId="LbjegyzetszvegChar">
    <w:name w:val="Lábjegyzetszöveg Char"/>
    <w:basedOn w:val="Bekezdsalapbettpusa"/>
    <w:link w:val="Lbjegyzetszveg"/>
    <w:uiPriority w:val="99"/>
    <w:rsid w:val="00EC437A"/>
    <w:rPr>
      <w:rFonts w:ascii="Times New Roman" w:hAnsi="Times New Roman" w:cs="Times New Roman"/>
      <w:sz w:val="20"/>
      <w:szCs w:val="20"/>
    </w:rPr>
  </w:style>
  <w:style w:type="character" w:styleId="Lbjegyzet-hivatkozs">
    <w:name w:val="footnote reference"/>
    <w:basedOn w:val="Bekezdsalapbettpusa"/>
    <w:uiPriority w:val="99"/>
    <w:semiHidden/>
    <w:unhideWhenUsed/>
    <w:rsid w:val="00EC437A"/>
    <w:rPr>
      <w:vertAlign w:val="superscript"/>
    </w:rPr>
  </w:style>
  <w:style w:type="paragraph" w:customStyle="1" w:styleId="style7">
    <w:name w:val="style7"/>
    <w:basedOn w:val="Norml"/>
    <w:rsid w:val="00F53A6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F53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53A6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53A67"/>
    <w:rPr>
      <w:rFonts w:ascii="Tahoma" w:hAnsi="Tahoma" w:cs="Tahoma"/>
      <w:sz w:val="16"/>
      <w:szCs w:val="16"/>
    </w:rPr>
  </w:style>
  <w:style w:type="paragraph" w:styleId="lfej">
    <w:name w:val="header"/>
    <w:basedOn w:val="Norml"/>
    <w:link w:val="lfejChar"/>
    <w:uiPriority w:val="99"/>
    <w:semiHidden/>
    <w:unhideWhenUsed/>
    <w:rsid w:val="0055359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55359D"/>
  </w:style>
  <w:style w:type="paragraph" w:styleId="llb">
    <w:name w:val="footer"/>
    <w:basedOn w:val="Norml"/>
    <w:link w:val="llbChar"/>
    <w:uiPriority w:val="99"/>
    <w:unhideWhenUsed/>
    <w:rsid w:val="0055359D"/>
    <w:pPr>
      <w:tabs>
        <w:tab w:val="center" w:pos="4536"/>
        <w:tab w:val="right" w:pos="9072"/>
      </w:tabs>
      <w:spacing w:after="0" w:line="240" w:lineRule="auto"/>
    </w:pPr>
  </w:style>
  <w:style w:type="character" w:customStyle="1" w:styleId="llbChar">
    <w:name w:val="Élőláb Char"/>
    <w:basedOn w:val="Bekezdsalapbettpusa"/>
    <w:link w:val="llb"/>
    <w:uiPriority w:val="99"/>
    <w:rsid w:val="0055359D"/>
  </w:style>
  <w:style w:type="character" w:customStyle="1" w:styleId="Cmsor3Char">
    <w:name w:val="Címsor 3 Char"/>
    <w:basedOn w:val="Bekezdsalapbettpusa"/>
    <w:link w:val="Cmsor3"/>
    <w:uiPriority w:val="9"/>
    <w:rsid w:val="00BF25FE"/>
    <w:rPr>
      <w:rFonts w:asciiTheme="majorHAnsi" w:eastAsiaTheme="majorEastAsia" w:hAnsiTheme="majorHAnsi" w:cstheme="majorBidi"/>
      <w:b/>
      <w:bCs/>
      <w:color w:val="4F81BD" w:themeColor="accent1"/>
    </w:rPr>
  </w:style>
  <w:style w:type="paragraph" w:styleId="Tartalomjegyzkcmsora">
    <w:name w:val="TOC Heading"/>
    <w:basedOn w:val="Cmsor1"/>
    <w:next w:val="Norml"/>
    <w:uiPriority w:val="39"/>
    <w:semiHidden/>
    <w:unhideWhenUsed/>
    <w:qFormat/>
    <w:rsid w:val="009370D0"/>
    <w:pPr>
      <w:outlineLvl w:val="9"/>
    </w:pPr>
  </w:style>
  <w:style w:type="paragraph" w:styleId="TJ1">
    <w:name w:val="toc 1"/>
    <w:basedOn w:val="Norml"/>
    <w:next w:val="Norml"/>
    <w:autoRedefine/>
    <w:uiPriority w:val="39"/>
    <w:unhideWhenUsed/>
    <w:rsid w:val="009370D0"/>
    <w:pPr>
      <w:spacing w:after="100"/>
    </w:pPr>
  </w:style>
  <w:style w:type="paragraph" w:styleId="TJ2">
    <w:name w:val="toc 2"/>
    <w:basedOn w:val="Norml"/>
    <w:next w:val="Norml"/>
    <w:autoRedefine/>
    <w:uiPriority w:val="39"/>
    <w:unhideWhenUsed/>
    <w:rsid w:val="009370D0"/>
    <w:pPr>
      <w:spacing w:after="100"/>
      <w:ind w:left="220"/>
    </w:pPr>
  </w:style>
  <w:style w:type="paragraph" w:styleId="TJ3">
    <w:name w:val="toc 3"/>
    <w:basedOn w:val="Norml"/>
    <w:next w:val="Norml"/>
    <w:autoRedefine/>
    <w:uiPriority w:val="39"/>
    <w:unhideWhenUsed/>
    <w:rsid w:val="009370D0"/>
    <w:pPr>
      <w:spacing w:after="100"/>
      <w:ind w:left="440"/>
    </w:pPr>
  </w:style>
  <w:style w:type="character" w:styleId="Jegyzethivatkozs">
    <w:name w:val="annotation reference"/>
    <w:basedOn w:val="Bekezdsalapbettpusa"/>
    <w:uiPriority w:val="99"/>
    <w:semiHidden/>
    <w:unhideWhenUsed/>
    <w:rsid w:val="00AE2381"/>
    <w:rPr>
      <w:sz w:val="16"/>
      <w:szCs w:val="16"/>
    </w:rPr>
  </w:style>
  <w:style w:type="paragraph" w:styleId="Jegyzetszveg">
    <w:name w:val="annotation text"/>
    <w:basedOn w:val="Norml"/>
    <w:link w:val="JegyzetszvegChar"/>
    <w:uiPriority w:val="99"/>
    <w:semiHidden/>
    <w:unhideWhenUsed/>
    <w:rsid w:val="00AE2381"/>
    <w:pPr>
      <w:spacing w:line="240" w:lineRule="auto"/>
    </w:pPr>
    <w:rPr>
      <w:sz w:val="20"/>
      <w:szCs w:val="20"/>
    </w:rPr>
  </w:style>
  <w:style w:type="character" w:customStyle="1" w:styleId="JegyzetszvegChar">
    <w:name w:val="Jegyzetszöveg Char"/>
    <w:basedOn w:val="Bekezdsalapbettpusa"/>
    <w:link w:val="Jegyzetszveg"/>
    <w:uiPriority w:val="99"/>
    <w:semiHidden/>
    <w:rsid w:val="00AE2381"/>
    <w:rPr>
      <w:sz w:val="20"/>
      <w:szCs w:val="20"/>
    </w:rPr>
  </w:style>
  <w:style w:type="paragraph" w:styleId="Megjegyzstrgya">
    <w:name w:val="annotation subject"/>
    <w:basedOn w:val="Jegyzetszveg"/>
    <w:next w:val="Jegyzetszveg"/>
    <w:link w:val="MegjegyzstrgyaChar"/>
    <w:uiPriority w:val="99"/>
    <w:semiHidden/>
    <w:unhideWhenUsed/>
    <w:rsid w:val="00AE2381"/>
    <w:rPr>
      <w:b/>
      <w:bCs/>
    </w:rPr>
  </w:style>
  <w:style w:type="character" w:customStyle="1" w:styleId="MegjegyzstrgyaChar">
    <w:name w:val="Megjegyzés tárgya Char"/>
    <w:basedOn w:val="JegyzetszvegChar"/>
    <w:link w:val="Megjegyzstrgya"/>
    <w:uiPriority w:val="99"/>
    <w:semiHidden/>
    <w:rsid w:val="00AE2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6556">
      <w:bodyDiv w:val="1"/>
      <w:marLeft w:val="0"/>
      <w:marRight w:val="0"/>
      <w:marTop w:val="0"/>
      <w:marBottom w:val="0"/>
      <w:divBdr>
        <w:top w:val="none" w:sz="0" w:space="0" w:color="auto"/>
        <w:left w:val="none" w:sz="0" w:space="0" w:color="auto"/>
        <w:bottom w:val="none" w:sz="0" w:space="0" w:color="auto"/>
        <w:right w:val="none" w:sz="0" w:space="0" w:color="auto"/>
      </w:divBdr>
      <w:divsChild>
        <w:div w:id="729769483">
          <w:marLeft w:val="720"/>
          <w:marRight w:val="0"/>
          <w:marTop w:val="134"/>
          <w:marBottom w:val="0"/>
          <w:divBdr>
            <w:top w:val="none" w:sz="0" w:space="0" w:color="auto"/>
            <w:left w:val="none" w:sz="0" w:space="0" w:color="auto"/>
            <w:bottom w:val="none" w:sz="0" w:space="0" w:color="auto"/>
            <w:right w:val="none" w:sz="0" w:space="0" w:color="auto"/>
          </w:divBdr>
        </w:div>
        <w:div w:id="1240825742">
          <w:marLeft w:val="720"/>
          <w:marRight w:val="0"/>
          <w:marTop w:val="134"/>
          <w:marBottom w:val="0"/>
          <w:divBdr>
            <w:top w:val="none" w:sz="0" w:space="0" w:color="auto"/>
            <w:left w:val="none" w:sz="0" w:space="0" w:color="auto"/>
            <w:bottom w:val="none" w:sz="0" w:space="0" w:color="auto"/>
            <w:right w:val="none" w:sz="0" w:space="0" w:color="auto"/>
          </w:divBdr>
        </w:div>
      </w:divsChild>
    </w:div>
    <w:div w:id="282537579">
      <w:bodyDiv w:val="1"/>
      <w:marLeft w:val="0"/>
      <w:marRight w:val="0"/>
      <w:marTop w:val="0"/>
      <w:marBottom w:val="0"/>
      <w:divBdr>
        <w:top w:val="none" w:sz="0" w:space="0" w:color="auto"/>
        <w:left w:val="none" w:sz="0" w:space="0" w:color="auto"/>
        <w:bottom w:val="none" w:sz="0" w:space="0" w:color="auto"/>
        <w:right w:val="none" w:sz="0" w:space="0" w:color="auto"/>
      </w:divBdr>
      <w:divsChild>
        <w:div w:id="1785381">
          <w:marLeft w:val="720"/>
          <w:marRight w:val="0"/>
          <w:marTop w:val="106"/>
          <w:marBottom w:val="0"/>
          <w:divBdr>
            <w:top w:val="none" w:sz="0" w:space="0" w:color="auto"/>
            <w:left w:val="none" w:sz="0" w:space="0" w:color="auto"/>
            <w:bottom w:val="none" w:sz="0" w:space="0" w:color="auto"/>
            <w:right w:val="none" w:sz="0" w:space="0" w:color="auto"/>
          </w:divBdr>
        </w:div>
        <w:div w:id="429742778">
          <w:marLeft w:val="720"/>
          <w:marRight w:val="0"/>
          <w:marTop w:val="106"/>
          <w:marBottom w:val="0"/>
          <w:divBdr>
            <w:top w:val="none" w:sz="0" w:space="0" w:color="auto"/>
            <w:left w:val="none" w:sz="0" w:space="0" w:color="auto"/>
            <w:bottom w:val="none" w:sz="0" w:space="0" w:color="auto"/>
            <w:right w:val="none" w:sz="0" w:space="0" w:color="auto"/>
          </w:divBdr>
        </w:div>
        <w:div w:id="781412484">
          <w:marLeft w:val="720"/>
          <w:marRight w:val="0"/>
          <w:marTop w:val="106"/>
          <w:marBottom w:val="0"/>
          <w:divBdr>
            <w:top w:val="none" w:sz="0" w:space="0" w:color="auto"/>
            <w:left w:val="none" w:sz="0" w:space="0" w:color="auto"/>
            <w:bottom w:val="none" w:sz="0" w:space="0" w:color="auto"/>
            <w:right w:val="none" w:sz="0" w:space="0" w:color="auto"/>
          </w:divBdr>
        </w:div>
        <w:div w:id="652299305">
          <w:marLeft w:val="720"/>
          <w:marRight w:val="0"/>
          <w:marTop w:val="106"/>
          <w:marBottom w:val="0"/>
          <w:divBdr>
            <w:top w:val="none" w:sz="0" w:space="0" w:color="auto"/>
            <w:left w:val="none" w:sz="0" w:space="0" w:color="auto"/>
            <w:bottom w:val="none" w:sz="0" w:space="0" w:color="auto"/>
            <w:right w:val="none" w:sz="0" w:space="0" w:color="auto"/>
          </w:divBdr>
        </w:div>
        <w:div w:id="1582832969">
          <w:marLeft w:val="720"/>
          <w:marRight w:val="0"/>
          <w:marTop w:val="106"/>
          <w:marBottom w:val="0"/>
          <w:divBdr>
            <w:top w:val="none" w:sz="0" w:space="0" w:color="auto"/>
            <w:left w:val="none" w:sz="0" w:space="0" w:color="auto"/>
            <w:bottom w:val="none" w:sz="0" w:space="0" w:color="auto"/>
            <w:right w:val="none" w:sz="0" w:space="0" w:color="auto"/>
          </w:divBdr>
        </w:div>
        <w:div w:id="2080789684">
          <w:marLeft w:val="720"/>
          <w:marRight w:val="0"/>
          <w:marTop w:val="106"/>
          <w:marBottom w:val="0"/>
          <w:divBdr>
            <w:top w:val="none" w:sz="0" w:space="0" w:color="auto"/>
            <w:left w:val="none" w:sz="0" w:space="0" w:color="auto"/>
            <w:bottom w:val="none" w:sz="0" w:space="0" w:color="auto"/>
            <w:right w:val="none" w:sz="0" w:space="0" w:color="auto"/>
          </w:divBdr>
        </w:div>
      </w:divsChild>
    </w:div>
    <w:div w:id="502748746">
      <w:bodyDiv w:val="1"/>
      <w:marLeft w:val="0"/>
      <w:marRight w:val="0"/>
      <w:marTop w:val="0"/>
      <w:marBottom w:val="0"/>
      <w:divBdr>
        <w:top w:val="none" w:sz="0" w:space="0" w:color="auto"/>
        <w:left w:val="none" w:sz="0" w:space="0" w:color="auto"/>
        <w:bottom w:val="none" w:sz="0" w:space="0" w:color="auto"/>
        <w:right w:val="none" w:sz="0" w:space="0" w:color="auto"/>
      </w:divBdr>
    </w:div>
    <w:div w:id="1042175645">
      <w:bodyDiv w:val="1"/>
      <w:marLeft w:val="0"/>
      <w:marRight w:val="0"/>
      <w:marTop w:val="0"/>
      <w:marBottom w:val="0"/>
      <w:divBdr>
        <w:top w:val="none" w:sz="0" w:space="0" w:color="auto"/>
        <w:left w:val="none" w:sz="0" w:space="0" w:color="auto"/>
        <w:bottom w:val="none" w:sz="0" w:space="0" w:color="auto"/>
        <w:right w:val="none" w:sz="0" w:space="0" w:color="auto"/>
      </w:divBdr>
    </w:div>
    <w:div w:id="1153714461">
      <w:bodyDiv w:val="1"/>
      <w:marLeft w:val="0"/>
      <w:marRight w:val="0"/>
      <w:marTop w:val="0"/>
      <w:marBottom w:val="0"/>
      <w:divBdr>
        <w:top w:val="none" w:sz="0" w:space="0" w:color="auto"/>
        <w:left w:val="none" w:sz="0" w:space="0" w:color="auto"/>
        <w:bottom w:val="none" w:sz="0" w:space="0" w:color="auto"/>
        <w:right w:val="none" w:sz="0" w:space="0" w:color="auto"/>
      </w:divBdr>
      <w:divsChild>
        <w:div w:id="743725886">
          <w:marLeft w:val="720"/>
          <w:marRight w:val="0"/>
          <w:marTop w:val="106"/>
          <w:marBottom w:val="0"/>
          <w:divBdr>
            <w:top w:val="none" w:sz="0" w:space="0" w:color="auto"/>
            <w:left w:val="none" w:sz="0" w:space="0" w:color="auto"/>
            <w:bottom w:val="none" w:sz="0" w:space="0" w:color="auto"/>
            <w:right w:val="none" w:sz="0" w:space="0" w:color="auto"/>
          </w:divBdr>
        </w:div>
        <w:div w:id="77990467">
          <w:marLeft w:val="720"/>
          <w:marRight w:val="0"/>
          <w:marTop w:val="106"/>
          <w:marBottom w:val="0"/>
          <w:divBdr>
            <w:top w:val="none" w:sz="0" w:space="0" w:color="auto"/>
            <w:left w:val="none" w:sz="0" w:space="0" w:color="auto"/>
            <w:bottom w:val="none" w:sz="0" w:space="0" w:color="auto"/>
            <w:right w:val="none" w:sz="0" w:space="0" w:color="auto"/>
          </w:divBdr>
        </w:div>
      </w:divsChild>
    </w:div>
    <w:div w:id="1324162484">
      <w:bodyDiv w:val="1"/>
      <w:marLeft w:val="0"/>
      <w:marRight w:val="0"/>
      <w:marTop w:val="0"/>
      <w:marBottom w:val="0"/>
      <w:divBdr>
        <w:top w:val="none" w:sz="0" w:space="0" w:color="auto"/>
        <w:left w:val="none" w:sz="0" w:space="0" w:color="auto"/>
        <w:bottom w:val="none" w:sz="0" w:space="0" w:color="auto"/>
        <w:right w:val="none" w:sz="0" w:space="0" w:color="auto"/>
      </w:divBdr>
    </w:div>
    <w:div w:id="1371959493">
      <w:bodyDiv w:val="1"/>
      <w:marLeft w:val="0"/>
      <w:marRight w:val="0"/>
      <w:marTop w:val="0"/>
      <w:marBottom w:val="0"/>
      <w:divBdr>
        <w:top w:val="none" w:sz="0" w:space="0" w:color="auto"/>
        <w:left w:val="none" w:sz="0" w:space="0" w:color="auto"/>
        <w:bottom w:val="none" w:sz="0" w:space="0" w:color="auto"/>
        <w:right w:val="none" w:sz="0" w:space="0" w:color="auto"/>
      </w:divBdr>
    </w:div>
    <w:div w:id="1435318715">
      <w:bodyDiv w:val="1"/>
      <w:marLeft w:val="0"/>
      <w:marRight w:val="0"/>
      <w:marTop w:val="0"/>
      <w:marBottom w:val="0"/>
      <w:divBdr>
        <w:top w:val="none" w:sz="0" w:space="0" w:color="auto"/>
        <w:left w:val="none" w:sz="0" w:space="0" w:color="auto"/>
        <w:bottom w:val="none" w:sz="0" w:space="0" w:color="auto"/>
        <w:right w:val="none" w:sz="0" w:space="0" w:color="auto"/>
      </w:divBdr>
      <w:divsChild>
        <w:div w:id="953559969">
          <w:marLeft w:val="547"/>
          <w:marRight w:val="0"/>
          <w:marTop w:val="115"/>
          <w:marBottom w:val="0"/>
          <w:divBdr>
            <w:top w:val="none" w:sz="0" w:space="0" w:color="auto"/>
            <w:left w:val="none" w:sz="0" w:space="0" w:color="auto"/>
            <w:bottom w:val="none" w:sz="0" w:space="0" w:color="auto"/>
            <w:right w:val="none" w:sz="0" w:space="0" w:color="auto"/>
          </w:divBdr>
        </w:div>
      </w:divsChild>
    </w:div>
    <w:div w:id="1680086417">
      <w:bodyDiv w:val="1"/>
      <w:marLeft w:val="0"/>
      <w:marRight w:val="0"/>
      <w:marTop w:val="0"/>
      <w:marBottom w:val="0"/>
      <w:divBdr>
        <w:top w:val="none" w:sz="0" w:space="0" w:color="auto"/>
        <w:left w:val="none" w:sz="0" w:space="0" w:color="auto"/>
        <w:bottom w:val="none" w:sz="0" w:space="0" w:color="auto"/>
        <w:right w:val="none" w:sz="0" w:space="0" w:color="auto"/>
      </w:divBdr>
    </w:div>
    <w:div w:id="1728256048">
      <w:bodyDiv w:val="1"/>
      <w:marLeft w:val="0"/>
      <w:marRight w:val="0"/>
      <w:marTop w:val="0"/>
      <w:marBottom w:val="0"/>
      <w:divBdr>
        <w:top w:val="none" w:sz="0" w:space="0" w:color="auto"/>
        <w:left w:val="none" w:sz="0" w:space="0" w:color="auto"/>
        <w:bottom w:val="none" w:sz="0" w:space="0" w:color="auto"/>
        <w:right w:val="none" w:sz="0" w:space="0" w:color="auto"/>
      </w:divBdr>
    </w:div>
    <w:div w:id="1806580869">
      <w:bodyDiv w:val="1"/>
      <w:marLeft w:val="0"/>
      <w:marRight w:val="0"/>
      <w:marTop w:val="0"/>
      <w:marBottom w:val="0"/>
      <w:divBdr>
        <w:top w:val="none" w:sz="0" w:space="0" w:color="auto"/>
        <w:left w:val="none" w:sz="0" w:space="0" w:color="auto"/>
        <w:bottom w:val="none" w:sz="0" w:space="0" w:color="auto"/>
        <w:right w:val="none" w:sz="0" w:space="0" w:color="auto"/>
      </w:divBdr>
    </w:div>
    <w:div w:id="1912889170">
      <w:bodyDiv w:val="1"/>
      <w:marLeft w:val="0"/>
      <w:marRight w:val="0"/>
      <w:marTop w:val="0"/>
      <w:marBottom w:val="0"/>
      <w:divBdr>
        <w:top w:val="none" w:sz="0" w:space="0" w:color="auto"/>
        <w:left w:val="none" w:sz="0" w:space="0" w:color="auto"/>
        <w:bottom w:val="none" w:sz="0" w:space="0" w:color="auto"/>
        <w:right w:val="none" w:sz="0" w:space="0" w:color="auto"/>
      </w:divBdr>
      <w:divsChild>
        <w:div w:id="187450521">
          <w:marLeft w:val="720"/>
          <w:marRight w:val="0"/>
          <w:marTop w:val="106"/>
          <w:marBottom w:val="0"/>
          <w:divBdr>
            <w:top w:val="none" w:sz="0" w:space="0" w:color="auto"/>
            <w:left w:val="none" w:sz="0" w:space="0" w:color="auto"/>
            <w:bottom w:val="none" w:sz="0" w:space="0" w:color="auto"/>
            <w:right w:val="none" w:sz="0" w:space="0" w:color="auto"/>
          </w:divBdr>
        </w:div>
        <w:div w:id="1321228312">
          <w:marLeft w:val="720"/>
          <w:marRight w:val="0"/>
          <w:marTop w:val="106"/>
          <w:marBottom w:val="0"/>
          <w:divBdr>
            <w:top w:val="none" w:sz="0" w:space="0" w:color="auto"/>
            <w:left w:val="none" w:sz="0" w:space="0" w:color="auto"/>
            <w:bottom w:val="none" w:sz="0" w:space="0" w:color="auto"/>
            <w:right w:val="none" w:sz="0" w:space="0" w:color="auto"/>
          </w:divBdr>
        </w:div>
        <w:div w:id="1103527782">
          <w:marLeft w:val="720"/>
          <w:marRight w:val="0"/>
          <w:marTop w:val="106"/>
          <w:marBottom w:val="0"/>
          <w:divBdr>
            <w:top w:val="none" w:sz="0" w:space="0" w:color="auto"/>
            <w:left w:val="none" w:sz="0" w:space="0" w:color="auto"/>
            <w:bottom w:val="none" w:sz="0" w:space="0" w:color="auto"/>
            <w:right w:val="none" w:sz="0" w:space="0" w:color="auto"/>
          </w:divBdr>
        </w:div>
        <w:div w:id="262499611">
          <w:marLeft w:val="720"/>
          <w:marRight w:val="0"/>
          <w:marTop w:val="106"/>
          <w:marBottom w:val="0"/>
          <w:divBdr>
            <w:top w:val="none" w:sz="0" w:space="0" w:color="auto"/>
            <w:left w:val="none" w:sz="0" w:space="0" w:color="auto"/>
            <w:bottom w:val="none" w:sz="0" w:space="0" w:color="auto"/>
            <w:right w:val="none" w:sz="0" w:space="0" w:color="auto"/>
          </w:divBdr>
        </w:div>
        <w:div w:id="1098984909">
          <w:marLeft w:val="720"/>
          <w:marRight w:val="0"/>
          <w:marTop w:val="106"/>
          <w:marBottom w:val="0"/>
          <w:divBdr>
            <w:top w:val="none" w:sz="0" w:space="0" w:color="auto"/>
            <w:left w:val="none" w:sz="0" w:space="0" w:color="auto"/>
            <w:bottom w:val="none" w:sz="0" w:space="0" w:color="auto"/>
            <w:right w:val="none" w:sz="0" w:space="0" w:color="auto"/>
          </w:divBdr>
        </w:div>
        <w:div w:id="820849743">
          <w:marLeft w:val="720"/>
          <w:marRight w:val="0"/>
          <w:marTop w:val="106"/>
          <w:marBottom w:val="0"/>
          <w:divBdr>
            <w:top w:val="none" w:sz="0" w:space="0" w:color="auto"/>
            <w:left w:val="none" w:sz="0" w:space="0" w:color="auto"/>
            <w:bottom w:val="none" w:sz="0" w:space="0" w:color="auto"/>
            <w:right w:val="none" w:sz="0" w:space="0" w:color="auto"/>
          </w:divBdr>
        </w:div>
        <w:div w:id="1988708910">
          <w:marLeft w:val="720"/>
          <w:marRight w:val="0"/>
          <w:marTop w:val="106"/>
          <w:marBottom w:val="0"/>
          <w:divBdr>
            <w:top w:val="none" w:sz="0" w:space="0" w:color="auto"/>
            <w:left w:val="none" w:sz="0" w:space="0" w:color="auto"/>
            <w:bottom w:val="none" w:sz="0" w:space="0" w:color="auto"/>
            <w:right w:val="none" w:sz="0" w:space="0" w:color="auto"/>
          </w:divBdr>
        </w:div>
      </w:divsChild>
    </w:div>
    <w:div w:id="1928921148">
      <w:bodyDiv w:val="1"/>
      <w:marLeft w:val="0"/>
      <w:marRight w:val="0"/>
      <w:marTop w:val="0"/>
      <w:marBottom w:val="0"/>
      <w:divBdr>
        <w:top w:val="none" w:sz="0" w:space="0" w:color="auto"/>
        <w:left w:val="none" w:sz="0" w:space="0" w:color="auto"/>
        <w:bottom w:val="none" w:sz="0" w:space="0" w:color="auto"/>
        <w:right w:val="none" w:sz="0" w:space="0" w:color="auto"/>
      </w:divBdr>
      <w:divsChild>
        <w:div w:id="1829978223">
          <w:marLeft w:val="720"/>
          <w:marRight w:val="0"/>
          <w:marTop w:val="106"/>
          <w:marBottom w:val="0"/>
          <w:divBdr>
            <w:top w:val="none" w:sz="0" w:space="0" w:color="auto"/>
            <w:left w:val="none" w:sz="0" w:space="0" w:color="auto"/>
            <w:bottom w:val="none" w:sz="0" w:space="0" w:color="auto"/>
            <w:right w:val="none" w:sz="0" w:space="0" w:color="auto"/>
          </w:divBdr>
        </w:div>
        <w:div w:id="260844431">
          <w:marLeft w:val="720"/>
          <w:marRight w:val="0"/>
          <w:marTop w:val="106"/>
          <w:marBottom w:val="0"/>
          <w:divBdr>
            <w:top w:val="none" w:sz="0" w:space="0" w:color="auto"/>
            <w:left w:val="none" w:sz="0" w:space="0" w:color="auto"/>
            <w:bottom w:val="none" w:sz="0" w:space="0" w:color="auto"/>
            <w:right w:val="none" w:sz="0" w:space="0" w:color="auto"/>
          </w:divBdr>
        </w:div>
        <w:div w:id="815103191">
          <w:marLeft w:val="720"/>
          <w:marRight w:val="0"/>
          <w:marTop w:val="106"/>
          <w:marBottom w:val="0"/>
          <w:divBdr>
            <w:top w:val="none" w:sz="0" w:space="0" w:color="auto"/>
            <w:left w:val="none" w:sz="0" w:space="0" w:color="auto"/>
            <w:bottom w:val="none" w:sz="0" w:space="0" w:color="auto"/>
            <w:right w:val="none" w:sz="0" w:space="0" w:color="auto"/>
          </w:divBdr>
        </w:div>
      </w:divsChild>
    </w:div>
    <w:div w:id="1934244862">
      <w:bodyDiv w:val="1"/>
      <w:marLeft w:val="0"/>
      <w:marRight w:val="0"/>
      <w:marTop w:val="0"/>
      <w:marBottom w:val="0"/>
      <w:divBdr>
        <w:top w:val="none" w:sz="0" w:space="0" w:color="auto"/>
        <w:left w:val="none" w:sz="0" w:space="0" w:color="auto"/>
        <w:bottom w:val="none" w:sz="0" w:space="0" w:color="auto"/>
        <w:right w:val="none" w:sz="0" w:space="0" w:color="auto"/>
      </w:divBdr>
    </w:div>
    <w:div w:id="1985353610">
      <w:bodyDiv w:val="1"/>
      <w:marLeft w:val="0"/>
      <w:marRight w:val="0"/>
      <w:marTop w:val="0"/>
      <w:marBottom w:val="0"/>
      <w:divBdr>
        <w:top w:val="none" w:sz="0" w:space="0" w:color="auto"/>
        <w:left w:val="none" w:sz="0" w:space="0" w:color="auto"/>
        <w:bottom w:val="none" w:sz="0" w:space="0" w:color="auto"/>
        <w:right w:val="none" w:sz="0" w:space="0" w:color="auto"/>
      </w:divBdr>
    </w:div>
    <w:div w:id="20314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wikipedia.org/wiki/Szlov%C3%A1kia" TargetMode="External"/><Relationship Id="rId18" Type="http://schemas.openxmlformats.org/officeDocument/2006/relationships/hyperlink" Target="https://hu.wikipedia.org/wiki/Szlov%C3%A9nia" TargetMode="External"/><Relationship Id="rId26" Type="http://schemas.openxmlformats.org/officeDocument/2006/relationships/hyperlink" Target="http://net.jogtar.hu/jr/gen/hjegy_doc.cgi?docid=A0400024.TV" TargetMode="External"/><Relationship Id="rId39" Type="http://schemas.openxmlformats.org/officeDocument/2006/relationships/hyperlink" Target="http://www.internetlivestats.com/google-search-statistics" TargetMode="External"/><Relationship Id="rId3" Type="http://schemas.openxmlformats.org/officeDocument/2006/relationships/styles" Target="styles.xml"/><Relationship Id="rId21" Type="http://schemas.openxmlformats.org/officeDocument/2006/relationships/hyperlink" Target="https://hu.wikipedia.org/wiki/M%C3%A1sodik_Orb%C3%A1n-korm%C3%A1ny" TargetMode="External"/><Relationship Id="rId34" Type="http://schemas.openxmlformats.org/officeDocument/2006/relationships/hyperlink" Target="http://www.legpuska.eu" TargetMode="External"/><Relationship Id="rId42" Type="http://schemas.openxmlformats.org/officeDocument/2006/relationships/hyperlink" Target="http://blog.kissmetrics.com/facebook-statistic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u.wikipedia.org/wiki/Ausztria" TargetMode="External"/><Relationship Id="rId17" Type="http://schemas.openxmlformats.org/officeDocument/2006/relationships/hyperlink" Target="https://hu.wikipedia.org/wiki/Horv%C3%A1torsz%C3%A1g" TargetMode="External"/><Relationship Id="rId25" Type="http://schemas.openxmlformats.org/officeDocument/2006/relationships/image" Target="media/image3.png"/><Relationship Id="rId33" Type="http://schemas.openxmlformats.org/officeDocument/2006/relationships/hyperlink" Target="http://epa.oszk.hu/00000/00016/00140/081015.htm" TargetMode="External"/><Relationship Id="rId38" Type="http://schemas.openxmlformats.org/officeDocument/2006/relationships/hyperlink" Target="http://www.internetlivestats.com/internet-user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wikipedia.org/wiki/Szerbia" TargetMode="External"/><Relationship Id="rId20" Type="http://schemas.openxmlformats.org/officeDocument/2006/relationships/hyperlink" Target="https://hu.wikipedia.org/wiki/2010" TargetMode="External"/><Relationship Id="rId29" Type="http://schemas.openxmlformats.org/officeDocument/2006/relationships/image" Target="media/image5.jpeg"/><Relationship Id="rId41" Type="http://schemas.openxmlformats.org/officeDocument/2006/relationships/hyperlink" Target="https://www.appannie.com/dashboard/649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Trianoni_b%C3%A9keszerz%C5%91d%C3%A9s" TargetMode="External"/><Relationship Id="rId24" Type="http://schemas.openxmlformats.org/officeDocument/2006/relationships/hyperlink" Target="http://www.miutcank.hu" TargetMode="External"/><Relationship Id="rId32" Type="http://schemas.openxmlformats.org/officeDocument/2006/relationships/hyperlink" Target="http://www.opsz.hu/beszamolok-ertekelesek/a-polgarorseg-tarsadalmi-megitelese-tanulmany-magyar-rendeszettudomanyi-tarsasag" TargetMode="External"/><Relationship Id="rId37" Type="http://schemas.openxmlformats.org/officeDocument/2006/relationships/hyperlink" Target="http://www.slideshare.net/wearesocialsg/social-digital-mobile-in-europe%20(2014" TargetMode="External"/><Relationship Id="rId40" Type="http://schemas.openxmlformats.org/officeDocument/2006/relationships/hyperlink" Target="https://www.youtube.com/yt/press/statistics.ht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hu.wikipedia.org/wiki/Rom%C3%A1nia" TargetMode="External"/><Relationship Id="rId23" Type="http://schemas.openxmlformats.org/officeDocument/2006/relationships/comments" Target="comments.xml"/><Relationship Id="rId28" Type="http://schemas.openxmlformats.org/officeDocument/2006/relationships/image" Target="media/image4.png"/><Relationship Id="rId36" Type="http://schemas.openxmlformats.org/officeDocument/2006/relationships/hyperlink" Target="http://www.nupi.hu/download/sportiskola/sportagi/sportloveszet_sportagi_tanterv.pdf" TargetMode="External"/><Relationship Id="rId10" Type="http://schemas.openxmlformats.org/officeDocument/2006/relationships/image" Target="media/image2.jpeg"/><Relationship Id="rId19" Type="http://schemas.openxmlformats.org/officeDocument/2006/relationships/hyperlink" Target="https://hu.wikipedia.org/wiki/Magyarok" TargetMode="External"/><Relationship Id="rId31" Type="http://schemas.openxmlformats.org/officeDocument/2006/relationships/image" Target="media/image7.jpeg"/><Relationship Id="rId44" Type="http://schemas.openxmlformats.org/officeDocument/2006/relationships/hyperlink" Target="http://expandedramblings.com/index.php/amazon-statisti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u.wikipedia.org/wiki/Ukrajna" TargetMode="External"/><Relationship Id="rId22" Type="http://schemas.openxmlformats.org/officeDocument/2006/relationships/hyperlink" Target="https://hu.wikipedia.org/wiki/Kett%C5%91s_%C3%A1llampolg%C3%A1rs%C3%A1g" TargetMode="External"/><Relationship Id="rId27" Type="http://schemas.openxmlformats.org/officeDocument/2006/relationships/hyperlink" Target="http://net.jogtar.hu/jr/gen/hjegy_doc.cgi?docid=A0400253.KOR" TargetMode="External"/><Relationship Id="rId30" Type="http://schemas.openxmlformats.org/officeDocument/2006/relationships/image" Target="media/image6.jpeg"/><Relationship Id="rId35" Type="http://schemas.openxmlformats.org/officeDocument/2006/relationships/hyperlink" Target="http://www.katonadolog.hu" TargetMode="External"/><Relationship Id="rId43" Type="http://schemas.openxmlformats.org/officeDocument/2006/relationships/hyperlink" Target="http://www.radicati.com/wp/wp-content/uploads/2013/04/Email-Statistics-Report-2013-2017-Executive-Summary.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3DEC-4D6D-42FC-8920-1B1FC10A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10089</Words>
  <Characters>69616</Characters>
  <Application>Microsoft Office Word</Application>
  <DocSecurity>0</DocSecurity>
  <Lines>580</Lines>
  <Paragraphs>159</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79546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orfk</cp:lastModifiedBy>
  <cp:revision>2</cp:revision>
  <dcterms:created xsi:type="dcterms:W3CDTF">2015-09-22T06:31:00Z</dcterms:created>
  <dcterms:modified xsi:type="dcterms:W3CDTF">2015-09-22T06:31:00Z</dcterms:modified>
</cp:coreProperties>
</file>